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98733" w14:textId="77777777" w:rsidR="00DA727E" w:rsidRPr="006F6F5B" w:rsidRDefault="00ED1B76" w:rsidP="0082302C">
      <w:pPr>
        <w:pStyle w:val="Heading1"/>
        <w:spacing w:line="240" w:lineRule="auto"/>
        <w:ind w:left="720"/>
        <w:rPr>
          <w:b/>
          <w:sz w:val="36"/>
        </w:rPr>
      </w:pPr>
      <w:r>
        <w:rPr>
          <w:b/>
          <w:sz w:val="36"/>
        </w:rPr>
        <w:t>Getting Started with the Skillsoft Learning App</w:t>
      </w:r>
    </w:p>
    <w:p w14:paraId="7834986D" w14:textId="77777777" w:rsidR="006F6F5B" w:rsidRDefault="006F6F5B" w:rsidP="002667B5">
      <w:pPr>
        <w:spacing w:after="0" w:line="240" w:lineRule="auto"/>
        <w:ind w:left="720"/>
      </w:pPr>
    </w:p>
    <w:p w14:paraId="14C872D4" w14:textId="77777777" w:rsidR="002667B5" w:rsidRPr="008610C8" w:rsidRDefault="002667B5" w:rsidP="002667B5">
      <w:pPr>
        <w:spacing w:after="0" w:line="240" w:lineRule="auto"/>
        <w:ind w:left="720"/>
        <w:rPr>
          <w:rFonts w:eastAsia="Times New Roman" w:cs="Arial"/>
          <w:color w:val="333333"/>
          <w:szCs w:val="20"/>
        </w:rPr>
      </w:pPr>
      <w:r w:rsidRPr="008610C8">
        <w:rPr>
          <w:rFonts w:eastAsia="Times New Roman" w:cs="Arial"/>
          <w:color w:val="333333"/>
          <w:szCs w:val="20"/>
        </w:rPr>
        <w:t xml:space="preserve">This guide will help you learn about important features </w:t>
      </w:r>
      <w:r w:rsidR="0082302C" w:rsidRPr="008610C8">
        <w:rPr>
          <w:rFonts w:eastAsia="Times New Roman" w:cs="Arial"/>
          <w:color w:val="333333"/>
          <w:szCs w:val="20"/>
        </w:rPr>
        <w:t>and f</w:t>
      </w:r>
      <w:r w:rsidR="002869D6" w:rsidRPr="008610C8">
        <w:rPr>
          <w:rFonts w:eastAsia="Times New Roman" w:cs="Arial"/>
          <w:color w:val="333333"/>
          <w:szCs w:val="20"/>
        </w:rPr>
        <w:t>unctionality in the Skillsoft Learning App</w:t>
      </w:r>
      <w:r w:rsidRPr="008610C8">
        <w:rPr>
          <w:rFonts w:eastAsia="Times New Roman" w:cs="Arial"/>
          <w:color w:val="333333"/>
          <w:szCs w:val="20"/>
        </w:rPr>
        <w:t>.</w:t>
      </w:r>
    </w:p>
    <w:p w14:paraId="68E9F1C6" w14:textId="77777777" w:rsidR="00544568" w:rsidRDefault="00544568" w:rsidP="002667B5">
      <w:pPr>
        <w:spacing w:after="0" w:line="240" w:lineRule="auto"/>
        <w:ind w:left="720"/>
      </w:pPr>
    </w:p>
    <w:tbl>
      <w:tblPr>
        <w:tblStyle w:val="TableGrid"/>
        <w:tblW w:w="0" w:type="auto"/>
        <w:tblInd w:w="72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178"/>
        <w:gridCol w:w="3060"/>
        <w:gridCol w:w="4680"/>
      </w:tblGrid>
      <w:tr w:rsidR="00BE14F0" w14:paraId="2F7B9C07" w14:textId="77777777" w:rsidTr="00183D48">
        <w:trPr>
          <w:trHeight w:val="4628"/>
        </w:trPr>
        <w:tc>
          <w:tcPr>
            <w:tcW w:w="2178" w:type="dxa"/>
            <w:vAlign w:val="top"/>
          </w:tcPr>
          <w:p w14:paraId="71ED330F" w14:textId="77777777" w:rsidR="00BE14F0" w:rsidRPr="002667B5" w:rsidRDefault="00BE14F0" w:rsidP="00544568">
            <w:pPr>
              <w:spacing w:after="0" w:line="240" w:lineRule="auto"/>
              <w:ind w:left="90"/>
              <w:rPr>
                <w:rFonts w:eastAsia="Times New Roman"/>
                <w:bCs/>
                <w:color w:val="31A3D3"/>
                <w:sz w:val="32"/>
                <w:szCs w:val="32"/>
              </w:rPr>
            </w:pPr>
            <w:r>
              <w:rPr>
                <w:rFonts w:eastAsia="Times New Roman"/>
                <w:bCs/>
                <w:color w:val="31A3D3"/>
                <w:sz w:val="32"/>
                <w:szCs w:val="32"/>
              </w:rPr>
              <w:br/>
              <w:t xml:space="preserve">Install the </w:t>
            </w:r>
            <w:r w:rsidR="00482180">
              <w:rPr>
                <w:rFonts w:eastAsia="Times New Roman"/>
                <w:bCs/>
                <w:color w:val="31A3D3"/>
                <w:sz w:val="32"/>
                <w:szCs w:val="32"/>
              </w:rPr>
              <w:t>Learning A</w:t>
            </w:r>
            <w:r>
              <w:rPr>
                <w:rFonts w:eastAsia="Times New Roman"/>
                <w:bCs/>
                <w:color w:val="31A3D3"/>
                <w:sz w:val="32"/>
                <w:szCs w:val="32"/>
              </w:rPr>
              <w:t>pp</w:t>
            </w:r>
          </w:p>
          <w:p w14:paraId="33CCC980" w14:textId="095F70E2" w:rsidR="00BE14F0" w:rsidRDefault="00DC2DE7" w:rsidP="00544568">
            <w:pPr>
              <w:spacing w:after="0" w:line="240" w:lineRule="auto"/>
            </w:pPr>
            <w:r>
              <w:rPr>
                <w:noProof/>
              </w:rPr>
              <mc:AlternateContent>
                <mc:Choice Requires="wps">
                  <w:drawing>
                    <wp:anchor distT="0" distB="0" distL="114300" distR="114300" simplePos="0" relativeHeight="251741184" behindDoc="0" locked="0" layoutInCell="1" allowOverlap="1" wp14:anchorId="2D7A30CB" wp14:editId="757C03A9">
                      <wp:simplePos x="0" y="0"/>
                      <wp:positionH relativeFrom="column">
                        <wp:posOffset>-751114</wp:posOffset>
                      </wp:positionH>
                      <wp:positionV relativeFrom="paragraph">
                        <wp:posOffset>2210526</wp:posOffset>
                      </wp:positionV>
                      <wp:extent cx="315686" cy="4082143"/>
                      <wp:effectExtent l="0" t="0" r="27305" b="13970"/>
                      <wp:wrapNone/>
                      <wp:docPr id="14" name="Rectangle 14"/>
                      <wp:cNvGraphicFramePr/>
                      <a:graphic xmlns:a="http://schemas.openxmlformats.org/drawingml/2006/main">
                        <a:graphicData uri="http://schemas.microsoft.com/office/word/2010/wordprocessingShape">
                          <wps:wsp>
                            <wps:cNvSpPr/>
                            <wps:spPr>
                              <a:xfrm>
                                <a:off x="0" y="0"/>
                                <a:ext cx="315686" cy="40821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59.15pt;margin-top:174.05pt;width:24.85pt;height:321.4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22EkgIAAK4FAAAOAAAAZHJzL2Uyb0RvYy54bWysVN9PGzEMfp+0/yHK+7i7UhhUvaKqiGkS&#10;AgRMPKe5pBcpF2dJ2mv318/J/ShjaA9ofUjj2P5sf2d7frVvNNkJ5xWYkhYnOSXCcKiU2ZT0x/PN&#10;lwtKfGCmYhqMKOlBeHq1+Pxp3tqZmEANuhKOIIjxs9aWtA7BzrLM81o0zJ+AFQaVElzDAopuk1WO&#10;tYje6GyS5+dZC66yDrjwHl+vOyVdJHwpBQ/3UnoRiC4p5hbS6dK5jme2mLPZxjFbK96nwT6QRcOU&#10;waAj1DULjGyd+guqUdyBBxlOODQZSKm4SDVgNUX+ppqnmlmRakFyvB1p8v8Plt/tHhxRFX67KSWG&#10;NfiNHpE1ZjZaEHxDglrrZ2j3ZB9cL3m8xmr30jXxH+sg+0TqYSRV7APh+HhanJ1fnFPCUTXNLybF&#10;9DSCZkdv63z4JqAh8VJSh+ETl2x360NnOpjEYB60qm6U1kmIjSJW2pEdw0+83hQ9+B9W2nzIEXOM&#10;nlkkoCs53cJBi4inzaOQyB0WOUkJp649JsM4FyYUnapmlehyPMvxN2Q5pJ8ISYARWWJ1I3YPMFh2&#10;IAN2R09vH11FavrROf9XYp3z6JEigwmjc6MMuPcANFbVR+7sB5I6aiJLa6gO2FkOupHzlt8o/Ly3&#10;zIcH5nDGcBpxb4R7PKSGtqTQ3yipwf167z3aY+ujlpIWZ7ak/ueWOUGJ/m5wKC6L6TQOeRKmZ18n&#10;KLjXmvVrjdk2K8CeKXBDWZ6u0T7o4SodNC+4XpYxKqqY4Ri7pDy4QViFbpfgguJiuUxmONiWhVvz&#10;ZHkEj6zG9n3evzBn+x4POB13MMw3m71p9c42ehpYbgNIlebgyGvPNy6F1Dj9Aotb57WcrI5rdvEb&#10;AAD//wMAUEsDBBQABgAIAAAAIQBChVNm3wAAAAwBAAAPAAAAZHJzL2Rvd25yZXYueG1sTI+xTsMw&#10;EEB3JP7BOiQWlDqmEDlpnAohsYIoLGxufE2ixufIdtPA12MmOp7u6d27ervYkc3ow+BIgVjlwJBa&#10;ZwbqFHx+vGQSWIiajB4doYJvDLBtrq9qXRl3pnecd7FjSUKh0gr6GKeK89D2aHVYuQkp7Q7OWx3T&#10;6DtuvD4nuR35fZ4X3OqB0oVeT/jcY3vcnayC8qd9i9JNj30cvsrOiteDn++Uur1ZnjbAIi7xH4a/&#10;/JQOTWrauxOZwEYFmRBynVgF6wcpgCUkK2QBbJ/8pciBNzW/fKL5BQAA//8DAFBLAQItABQABgAI&#10;AAAAIQC2gziS/gAAAOEBAAATAAAAAAAAAAAAAAAAAAAAAABbQ29udGVudF9UeXBlc10ueG1sUEsB&#10;Ai0AFAAGAAgAAAAhADj9If/WAAAAlAEAAAsAAAAAAAAAAAAAAAAALwEAAF9yZWxzLy5yZWxzUEsB&#10;Ai0AFAAGAAgAAAAhAHD3bYSSAgAArgUAAA4AAAAAAAAAAAAAAAAALgIAAGRycy9lMm9Eb2MueG1s&#10;UEsBAi0AFAAGAAgAAAAhAEKFU2bfAAAADAEAAA8AAAAAAAAAAAAAAAAA7AQAAGRycy9kb3ducmV2&#10;LnhtbFBLBQYAAAAABAAEAPMAAAD4BQAAAAA=&#10;" fillcolor="white [3212]" strokecolor="white [3212]" strokeweight="2pt"/>
                  </w:pict>
                </mc:Fallback>
              </mc:AlternateContent>
            </w:r>
          </w:p>
        </w:tc>
        <w:tc>
          <w:tcPr>
            <w:tcW w:w="3060" w:type="dxa"/>
          </w:tcPr>
          <w:p w14:paraId="525B0180" w14:textId="77777777" w:rsidR="00BE14F0" w:rsidRPr="00BF6348" w:rsidRDefault="00BE14F0" w:rsidP="00E42FAE">
            <w:r>
              <w:rPr>
                <w:noProof/>
              </w:rPr>
              <w:drawing>
                <wp:anchor distT="0" distB="0" distL="114300" distR="114300" simplePos="0" relativeHeight="251702272" behindDoc="0" locked="0" layoutInCell="1" allowOverlap="1" wp14:anchorId="50148191" wp14:editId="57431DE8">
                  <wp:simplePos x="0" y="0"/>
                  <wp:positionH relativeFrom="column">
                    <wp:posOffset>-28575</wp:posOffset>
                  </wp:positionH>
                  <wp:positionV relativeFrom="paragraph">
                    <wp:posOffset>-2694940</wp:posOffset>
                  </wp:positionV>
                  <wp:extent cx="1739265" cy="3047365"/>
                  <wp:effectExtent l="0" t="0" r="0" b="635"/>
                  <wp:wrapSquare wrapText="bothSides"/>
                  <wp:docPr id="45" name="Picture 45" title="Skillsoft learning app download and install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39265" cy="3047365"/>
                          </a:xfrm>
                          <a:prstGeom prst="rect">
                            <a:avLst/>
                          </a:prstGeom>
                        </pic:spPr>
                      </pic:pic>
                    </a:graphicData>
                  </a:graphic>
                  <wp14:sizeRelH relativeFrom="page">
                    <wp14:pctWidth>0</wp14:pctWidth>
                  </wp14:sizeRelH>
                  <wp14:sizeRelV relativeFrom="page">
                    <wp14:pctHeight>0</wp14:pctHeight>
                  </wp14:sizeRelV>
                </wp:anchor>
              </w:drawing>
            </w:r>
          </w:p>
        </w:tc>
        <w:tc>
          <w:tcPr>
            <w:tcW w:w="4680" w:type="dxa"/>
          </w:tcPr>
          <w:p w14:paraId="085568B7" w14:textId="77777777" w:rsidR="00BE14F0" w:rsidRDefault="00BE14F0" w:rsidP="000D2CB9">
            <w:pPr>
              <w:shd w:val="clear" w:color="auto" w:fill="FFFFFF"/>
              <w:spacing w:before="360" w:after="75" w:line="300" w:lineRule="auto"/>
              <w:textAlignment w:val="baseline"/>
              <w:rPr>
                <w:rFonts w:eastAsia="Times New Roman" w:cs="Arial"/>
                <w:color w:val="333333"/>
                <w:sz w:val="20"/>
                <w:szCs w:val="20"/>
              </w:rPr>
            </w:pPr>
            <w:r>
              <w:rPr>
                <w:rFonts w:eastAsia="Times New Roman" w:cs="Arial"/>
                <w:color w:val="333333"/>
                <w:sz w:val="20"/>
                <w:szCs w:val="20"/>
              </w:rPr>
              <w:t xml:space="preserve">You can install the </w:t>
            </w:r>
            <w:r w:rsidR="003619C7">
              <w:rPr>
                <w:rFonts w:eastAsia="Times New Roman" w:cs="Arial"/>
                <w:color w:val="333333"/>
                <w:sz w:val="20"/>
                <w:szCs w:val="20"/>
              </w:rPr>
              <w:t>Skillsoft Learning App on your smartphone</w:t>
            </w:r>
            <w:r>
              <w:rPr>
                <w:rFonts w:eastAsia="Times New Roman" w:cs="Arial"/>
                <w:color w:val="333333"/>
                <w:sz w:val="20"/>
                <w:szCs w:val="20"/>
              </w:rPr>
              <w:t xml:space="preserve"> </w:t>
            </w:r>
            <w:r w:rsidR="00690F41">
              <w:rPr>
                <w:rFonts w:eastAsia="Times New Roman" w:cs="Arial"/>
                <w:color w:val="333333"/>
                <w:sz w:val="20"/>
                <w:szCs w:val="20"/>
              </w:rPr>
              <w:t>from</w:t>
            </w:r>
            <w:r w:rsidR="003619C7">
              <w:rPr>
                <w:rFonts w:eastAsia="Times New Roman" w:cs="Arial"/>
                <w:color w:val="333333"/>
                <w:sz w:val="20"/>
                <w:szCs w:val="20"/>
              </w:rPr>
              <w:t xml:space="preserve"> the appro</w:t>
            </w:r>
            <w:bookmarkStart w:id="0" w:name="_GoBack"/>
            <w:bookmarkEnd w:id="0"/>
            <w:r w:rsidR="003619C7">
              <w:rPr>
                <w:rFonts w:eastAsia="Times New Roman" w:cs="Arial"/>
                <w:color w:val="333333"/>
                <w:sz w:val="20"/>
                <w:szCs w:val="20"/>
              </w:rPr>
              <w:t xml:space="preserve">priate </w:t>
            </w:r>
            <w:r w:rsidR="004A5AFC">
              <w:rPr>
                <w:rFonts w:eastAsia="Times New Roman" w:cs="Arial"/>
                <w:color w:val="333333"/>
                <w:sz w:val="20"/>
                <w:szCs w:val="20"/>
              </w:rPr>
              <w:t xml:space="preserve">app </w:t>
            </w:r>
            <w:r w:rsidR="003619C7">
              <w:rPr>
                <w:rFonts w:eastAsia="Times New Roman" w:cs="Arial"/>
                <w:color w:val="333333"/>
                <w:sz w:val="20"/>
                <w:szCs w:val="20"/>
              </w:rPr>
              <w:t>store (Apple or Google Play)</w:t>
            </w:r>
            <w:r w:rsidR="002D1F47">
              <w:rPr>
                <w:rFonts w:eastAsia="Times New Roman" w:cs="Arial"/>
                <w:color w:val="333333"/>
                <w:sz w:val="20"/>
                <w:szCs w:val="20"/>
              </w:rPr>
              <w:t xml:space="preserve">, or you may receive an email from your </w:t>
            </w:r>
            <w:proofErr w:type="spellStart"/>
            <w:r w:rsidR="002D1F47">
              <w:rPr>
                <w:rFonts w:eastAsia="Times New Roman" w:cs="Arial"/>
                <w:color w:val="333333"/>
                <w:sz w:val="20"/>
                <w:szCs w:val="20"/>
              </w:rPr>
              <w:t>Skillport</w:t>
            </w:r>
            <w:proofErr w:type="spellEnd"/>
            <w:r w:rsidR="002D1F47">
              <w:rPr>
                <w:rFonts w:eastAsia="Times New Roman" w:cs="Arial"/>
                <w:color w:val="333333"/>
                <w:sz w:val="20"/>
                <w:szCs w:val="20"/>
              </w:rPr>
              <w:t xml:space="preserve"> Administrator with links and instructions to install and configure the app</w:t>
            </w:r>
            <w:r>
              <w:rPr>
                <w:rFonts w:eastAsia="Times New Roman" w:cs="Arial"/>
                <w:color w:val="333333"/>
                <w:sz w:val="20"/>
                <w:szCs w:val="20"/>
              </w:rPr>
              <w:t xml:space="preserve">. </w:t>
            </w:r>
          </w:p>
          <w:p w14:paraId="4F9EE675" w14:textId="77777777" w:rsidR="00BE14F0" w:rsidRPr="00E7337F" w:rsidRDefault="00BE14F0" w:rsidP="002D1F47">
            <w:pPr>
              <w:shd w:val="clear" w:color="auto" w:fill="FFFFFF"/>
              <w:spacing w:before="240" w:after="75" w:line="300" w:lineRule="auto"/>
              <w:ind w:left="158"/>
              <w:textAlignment w:val="baseline"/>
              <w:rPr>
                <w:rFonts w:eastAsia="Times New Roman" w:cs="Arial"/>
                <w:b/>
                <w:color w:val="333333"/>
                <w:sz w:val="20"/>
                <w:szCs w:val="20"/>
              </w:rPr>
            </w:pPr>
            <w:r w:rsidRPr="00E7337F">
              <w:rPr>
                <w:rFonts w:eastAsia="Times New Roman" w:cs="Arial"/>
                <w:b/>
                <w:color w:val="333333"/>
                <w:sz w:val="20"/>
                <w:szCs w:val="20"/>
              </w:rPr>
              <w:t xml:space="preserve">To install the </w:t>
            </w:r>
            <w:r w:rsidR="00581553">
              <w:rPr>
                <w:rFonts w:eastAsia="Times New Roman" w:cs="Arial"/>
                <w:b/>
                <w:color w:val="333333"/>
                <w:sz w:val="20"/>
                <w:szCs w:val="20"/>
              </w:rPr>
              <w:t>a</w:t>
            </w:r>
            <w:r w:rsidRPr="00E7337F">
              <w:rPr>
                <w:rFonts w:eastAsia="Times New Roman" w:cs="Arial"/>
                <w:b/>
                <w:color w:val="333333"/>
                <w:sz w:val="20"/>
                <w:szCs w:val="20"/>
              </w:rPr>
              <w:t>pp</w:t>
            </w:r>
            <w:r w:rsidR="002D1F47">
              <w:rPr>
                <w:rFonts w:eastAsia="Times New Roman" w:cs="Arial"/>
                <w:b/>
                <w:color w:val="333333"/>
                <w:sz w:val="20"/>
                <w:szCs w:val="20"/>
              </w:rPr>
              <w:t xml:space="preserve"> via </w:t>
            </w:r>
            <w:r w:rsidR="000D2CB9">
              <w:rPr>
                <w:rFonts w:eastAsia="Times New Roman" w:cs="Arial"/>
                <w:b/>
                <w:color w:val="333333"/>
                <w:sz w:val="20"/>
                <w:szCs w:val="20"/>
              </w:rPr>
              <w:t>an App</w:t>
            </w:r>
            <w:r w:rsidR="003619C7">
              <w:rPr>
                <w:rFonts w:eastAsia="Times New Roman" w:cs="Arial"/>
                <w:b/>
                <w:color w:val="333333"/>
                <w:sz w:val="20"/>
                <w:szCs w:val="20"/>
              </w:rPr>
              <w:t xml:space="preserve"> </w:t>
            </w:r>
            <w:r w:rsidR="002D1F47">
              <w:rPr>
                <w:rFonts w:eastAsia="Times New Roman" w:cs="Arial"/>
                <w:b/>
                <w:color w:val="333333"/>
                <w:sz w:val="20"/>
                <w:szCs w:val="20"/>
              </w:rPr>
              <w:t>Store</w:t>
            </w:r>
          </w:p>
          <w:p w14:paraId="1DFBF644" w14:textId="77777777" w:rsidR="00BE14F0" w:rsidRPr="000D2CB9" w:rsidRDefault="000D2CB9" w:rsidP="00663C7A">
            <w:pPr>
              <w:pStyle w:val="ListParagraph"/>
              <w:numPr>
                <w:ilvl w:val="0"/>
                <w:numId w:val="5"/>
              </w:numPr>
              <w:spacing w:after="0" w:line="240" w:lineRule="auto"/>
              <w:ind w:right="162"/>
              <w:rPr>
                <w:rFonts w:eastAsia="Times New Roman" w:cs="Arial"/>
                <w:color w:val="333333"/>
                <w:sz w:val="20"/>
                <w:szCs w:val="20"/>
              </w:rPr>
            </w:pPr>
            <w:r>
              <w:rPr>
                <w:rFonts w:eastAsia="Times New Roman" w:cs="Arial"/>
                <w:color w:val="333333"/>
                <w:sz w:val="20"/>
                <w:szCs w:val="20"/>
              </w:rPr>
              <w:t>From the appropriate app store, s</w:t>
            </w:r>
            <w:r w:rsidR="00BE14F0" w:rsidRPr="004A5AFC">
              <w:rPr>
                <w:rFonts w:eastAsia="Times New Roman" w:cs="Arial"/>
                <w:color w:val="333333"/>
                <w:sz w:val="20"/>
                <w:szCs w:val="20"/>
              </w:rPr>
              <w:t xml:space="preserve">earch for </w:t>
            </w:r>
            <w:r w:rsidR="0083283D" w:rsidRPr="004A5AFC">
              <w:rPr>
                <w:rFonts w:eastAsia="Times New Roman" w:cs="Arial"/>
                <w:color w:val="333333"/>
                <w:sz w:val="20"/>
                <w:szCs w:val="20"/>
              </w:rPr>
              <w:t>“</w:t>
            </w:r>
            <w:r w:rsidR="00BE14F0" w:rsidRPr="004A5AFC">
              <w:rPr>
                <w:rFonts w:eastAsia="Times New Roman" w:cs="Arial"/>
                <w:color w:val="333333"/>
                <w:sz w:val="20"/>
                <w:szCs w:val="20"/>
              </w:rPr>
              <w:t>Skillsoft Learning App</w:t>
            </w:r>
            <w:r w:rsidR="0083283D" w:rsidRPr="004A5AFC">
              <w:rPr>
                <w:rFonts w:eastAsia="Times New Roman" w:cs="Arial"/>
                <w:color w:val="333333"/>
                <w:sz w:val="20"/>
                <w:szCs w:val="20"/>
              </w:rPr>
              <w:t>”</w:t>
            </w:r>
            <w:r w:rsidR="00BE14F0" w:rsidRPr="004A5AFC">
              <w:rPr>
                <w:rFonts w:eastAsia="Times New Roman" w:cs="Arial"/>
                <w:color w:val="333333"/>
                <w:sz w:val="20"/>
                <w:szCs w:val="20"/>
              </w:rPr>
              <w:t>.</w:t>
            </w:r>
          </w:p>
          <w:p w14:paraId="6623476C" w14:textId="77777777" w:rsidR="000D2CB9" w:rsidRPr="004A5AFC" w:rsidRDefault="000D2CB9" w:rsidP="00663C7A">
            <w:pPr>
              <w:pStyle w:val="ListParagraph"/>
              <w:numPr>
                <w:ilvl w:val="0"/>
                <w:numId w:val="5"/>
              </w:numPr>
              <w:spacing w:after="0" w:line="240" w:lineRule="auto"/>
              <w:ind w:right="-248"/>
              <w:rPr>
                <w:rFonts w:eastAsia="Times New Roman" w:cs="Arial"/>
                <w:color w:val="333333"/>
                <w:sz w:val="20"/>
                <w:szCs w:val="20"/>
              </w:rPr>
            </w:pPr>
            <w:r w:rsidRPr="004A5AFC">
              <w:rPr>
                <w:rFonts w:eastAsia="Times New Roman" w:cs="Arial"/>
                <w:color w:val="333333"/>
                <w:sz w:val="20"/>
                <w:szCs w:val="20"/>
              </w:rPr>
              <w:t xml:space="preserve">Follow steps </w:t>
            </w:r>
            <w:r w:rsidR="00141289" w:rsidRPr="004A5AFC">
              <w:rPr>
                <w:rFonts w:eastAsia="Times New Roman" w:cs="Arial"/>
                <w:color w:val="333333"/>
                <w:sz w:val="20"/>
                <w:szCs w:val="20"/>
              </w:rPr>
              <w:t xml:space="preserve">for your particular smartphone </w:t>
            </w:r>
            <w:r w:rsidRPr="004A5AFC">
              <w:rPr>
                <w:rFonts w:eastAsia="Times New Roman" w:cs="Arial"/>
                <w:color w:val="333333"/>
                <w:sz w:val="20"/>
                <w:szCs w:val="20"/>
              </w:rPr>
              <w:t>to download and install the app.</w:t>
            </w:r>
          </w:p>
          <w:p w14:paraId="7277E754" w14:textId="77777777" w:rsidR="002D1F47" w:rsidRPr="002D1F47" w:rsidRDefault="006549D3" w:rsidP="002D1F47">
            <w:pPr>
              <w:shd w:val="clear" w:color="auto" w:fill="FFFFFF"/>
              <w:spacing w:before="240" w:after="75" w:line="300" w:lineRule="auto"/>
              <w:ind w:left="158"/>
              <w:textAlignment w:val="baseline"/>
              <w:rPr>
                <w:rFonts w:eastAsia="Times New Roman" w:cs="Arial"/>
                <w:b/>
                <w:color w:val="333333"/>
                <w:sz w:val="20"/>
                <w:szCs w:val="20"/>
              </w:rPr>
            </w:pPr>
            <w:r>
              <w:rPr>
                <w:rFonts w:eastAsia="Times New Roman" w:cs="Arial"/>
                <w:b/>
                <w:color w:val="333333"/>
                <w:sz w:val="20"/>
                <w:szCs w:val="20"/>
              </w:rPr>
              <w:t>To install the a</w:t>
            </w:r>
            <w:r w:rsidR="002D1F47" w:rsidRPr="002D1F47">
              <w:rPr>
                <w:rFonts w:eastAsia="Times New Roman" w:cs="Arial"/>
                <w:b/>
                <w:color w:val="333333"/>
                <w:sz w:val="20"/>
                <w:szCs w:val="20"/>
              </w:rPr>
              <w:t>pp via an email</w:t>
            </w:r>
          </w:p>
          <w:p w14:paraId="7CF26D56" w14:textId="77777777" w:rsidR="004D5E9F" w:rsidRPr="004D5E9F" w:rsidRDefault="004D5E9F" w:rsidP="00663C7A">
            <w:pPr>
              <w:pStyle w:val="ListParagraph"/>
              <w:numPr>
                <w:ilvl w:val="0"/>
                <w:numId w:val="7"/>
              </w:numPr>
              <w:spacing w:after="0" w:line="240" w:lineRule="auto"/>
              <w:ind w:right="162"/>
              <w:rPr>
                <w:rFonts w:eastAsia="Times New Roman" w:cs="Arial"/>
                <w:color w:val="333333"/>
                <w:sz w:val="20"/>
                <w:szCs w:val="20"/>
              </w:rPr>
            </w:pPr>
            <w:r w:rsidRPr="004D5E9F">
              <w:rPr>
                <w:rFonts w:eastAsia="Times New Roman" w:cs="Arial"/>
                <w:color w:val="333333"/>
                <w:sz w:val="20"/>
                <w:szCs w:val="20"/>
              </w:rPr>
              <w:t xml:space="preserve">Open the email notification from your </w:t>
            </w:r>
            <w:proofErr w:type="spellStart"/>
            <w:r w:rsidRPr="004D5E9F">
              <w:rPr>
                <w:rFonts w:eastAsia="Times New Roman" w:cs="Arial"/>
                <w:color w:val="333333"/>
                <w:sz w:val="20"/>
                <w:szCs w:val="20"/>
              </w:rPr>
              <w:t>Skillport</w:t>
            </w:r>
            <w:proofErr w:type="spellEnd"/>
            <w:r w:rsidRPr="004D5E9F">
              <w:rPr>
                <w:rFonts w:eastAsia="Times New Roman" w:cs="Arial"/>
                <w:color w:val="333333"/>
                <w:sz w:val="20"/>
                <w:szCs w:val="20"/>
              </w:rPr>
              <w:t xml:space="preserve"> administrator.</w:t>
            </w:r>
          </w:p>
          <w:p w14:paraId="7B5964C4" w14:textId="77777777" w:rsidR="002D1F47" w:rsidRDefault="0083283D" w:rsidP="00663C7A">
            <w:pPr>
              <w:pStyle w:val="ListParagraph"/>
              <w:numPr>
                <w:ilvl w:val="0"/>
                <w:numId w:val="7"/>
              </w:numPr>
              <w:spacing w:after="0" w:line="240" w:lineRule="auto"/>
              <w:ind w:right="162"/>
              <w:rPr>
                <w:noProof/>
              </w:rPr>
            </w:pPr>
            <w:r>
              <w:rPr>
                <w:rFonts w:eastAsia="Times New Roman" w:cs="Arial"/>
                <w:color w:val="333333"/>
                <w:sz w:val="20"/>
                <w:szCs w:val="20"/>
              </w:rPr>
              <w:t>Use the</w:t>
            </w:r>
            <w:r w:rsidR="004D5E9F">
              <w:rPr>
                <w:rFonts w:eastAsia="Times New Roman" w:cs="Arial"/>
                <w:color w:val="333333"/>
                <w:sz w:val="20"/>
                <w:szCs w:val="20"/>
              </w:rPr>
              <w:t xml:space="preserve"> </w:t>
            </w:r>
            <w:r w:rsidR="002D1F47" w:rsidRPr="002D1F47">
              <w:rPr>
                <w:rFonts w:eastAsia="Times New Roman" w:cs="Arial"/>
                <w:color w:val="333333"/>
                <w:sz w:val="20"/>
                <w:szCs w:val="20"/>
              </w:rPr>
              <w:t>links included in the emai</w:t>
            </w:r>
            <w:r w:rsidR="004D5E9F">
              <w:rPr>
                <w:rFonts w:eastAsia="Times New Roman" w:cs="Arial"/>
                <w:color w:val="333333"/>
                <w:sz w:val="20"/>
                <w:szCs w:val="20"/>
              </w:rPr>
              <w:t xml:space="preserve">l to install </w:t>
            </w:r>
            <w:r w:rsidR="002D1F47" w:rsidRPr="002D1F47">
              <w:rPr>
                <w:rFonts w:eastAsia="Times New Roman" w:cs="Arial"/>
                <w:color w:val="333333"/>
                <w:sz w:val="20"/>
                <w:szCs w:val="20"/>
              </w:rPr>
              <w:t>and configure the app.</w:t>
            </w:r>
          </w:p>
        </w:tc>
      </w:tr>
      <w:tr w:rsidR="00BE14F0" w14:paraId="10E71680" w14:textId="77777777" w:rsidTr="00183D48">
        <w:trPr>
          <w:trHeight w:val="5561"/>
        </w:trPr>
        <w:tc>
          <w:tcPr>
            <w:tcW w:w="2178" w:type="dxa"/>
            <w:vAlign w:val="top"/>
          </w:tcPr>
          <w:p w14:paraId="341D96E1" w14:textId="15D536E6" w:rsidR="00BE14F0" w:rsidRPr="002667B5" w:rsidRDefault="00BE14F0" w:rsidP="00ED30E3">
            <w:pPr>
              <w:pStyle w:val="Heading1"/>
              <w:spacing w:line="240" w:lineRule="auto"/>
              <w:outlineLvl w:val="0"/>
              <w:rPr>
                <w:sz w:val="32"/>
              </w:rPr>
            </w:pPr>
            <w:r>
              <w:rPr>
                <w:sz w:val="32"/>
              </w:rPr>
              <w:br/>
              <w:t>Sign in</w:t>
            </w:r>
            <w:r w:rsidR="00581553">
              <w:rPr>
                <w:sz w:val="32"/>
              </w:rPr>
              <w:t xml:space="preserve"> </w:t>
            </w:r>
            <w:r>
              <w:rPr>
                <w:sz w:val="32"/>
              </w:rPr>
              <w:t>to the app</w:t>
            </w:r>
          </w:p>
          <w:p w14:paraId="6E320383" w14:textId="77777777" w:rsidR="00BE14F0" w:rsidRPr="002667B5" w:rsidRDefault="00BE14F0" w:rsidP="00544568">
            <w:pPr>
              <w:spacing w:after="0" w:line="240" w:lineRule="auto"/>
              <w:ind w:left="90"/>
              <w:rPr>
                <w:rFonts w:eastAsia="Times New Roman"/>
                <w:bCs/>
                <w:color w:val="31A3D3"/>
                <w:sz w:val="32"/>
                <w:szCs w:val="32"/>
              </w:rPr>
            </w:pPr>
          </w:p>
        </w:tc>
        <w:tc>
          <w:tcPr>
            <w:tcW w:w="3060" w:type="dxa"/>
          </w:tcPr>
          <w:p w14:paraId="0FBDA743" w14:textId="77777777" w:rsidR="00BE14F0" w:rsidRPr="005A2822" w:rsidRDefault="00BE14F0" w:rsidP="00BE14F0">
            <w:pPr>
              <w:shd w:val="clear" w:color="auto" w:fill="FFFFFF"/>
              <w:spacing w:before="360" w:after="75" w:line="300" w:lineRule="auto"/>
              <w:textAlignment w:val="baseline"/>
              <w:rPr>
                <w:rFonts w:eastAsia="Times New Roman" w:cs="Arial"/>
                <w:color w:val="333333"/>
                <w:sz w:val="20"/>
                <w:szCs w:val="20"/>
              </w:rPr>
            </w:pPr>
            <w:r>
              <w:rPr>
                <w:noProof/>
              </w:rPr>
              <w:drawing>
                <wp:anchor distT="0" distB="0" distL="114300" distR="114300" simplePos="0" relativeHeight="251703296" behindDoc="0" locked="0" layoutInCell="1" allowOverlap="1" wp14:anchorId="5D320D47" wp14:editId="555AF835">
                  <wp:simplePos x="0" y="0"/>
                  <wp:positionH relativeFrom="column">
                    <wp:posOffset>-33655</wp:posOffset>
                  </wp:positionH>
                  <wp:positionV relativeFrom="paragraph">
                    <wp:posOffset>-2612390</wp:posOffset>
                  </wp:positionV>
                  <wp:extent cx="1739265" cy="3093720"/>
                  <wp:effectExtent l="0" t="0" r="0" b="0"/>
                  <wp:wrapSquare wrapText="bothSides"/>
                  <wp:docPr id="5" name="Picture 5" title="Learning app sign 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265" cy="3093720"/>
                          </a:xfrm>
                          <a:prstGeom prst="rect">
                            <a:avLst/>
                          </a:prstGeom>
                        </pic:spPr>
                      </pic:pic>
                    </a:graphicData>
                  </a:graphic>
                  <wp14:sizeRelH relativeFrom="page">
                    <wp14:pctWidth>0</wp14:pctWidth>
                  </wp14:sizeRelH>
                  <wp14:sizeRelV relativeFrom="page">
                    <wp14:pctHeight>0</wp14:pctHeight>
                  </wp14:sizeRelV>
                </wp:anchor>
              </w:drawing>
            </w:r>
          </w:p>
        </w:tc>
        <w:tc>
          <w:tcPr>
            <w:tcW w:w="4680" w:type="dxa"/>
          </w:tcPr>
          <w:p w14:paraId="79C673C0" w14:textId="77777777" w:rsidR="00BE14F0" w:rsidRPr="00CB0610" w:rsidRDefault="00BE14F0" w:rsidP="00BE14F0">
            <w:pPr>
              <w:shd w:val="clear" w:color="auto" w:fill="FFFFFF"/>
              <w:spacing w:before="360" w:after="75" w:line="300" w:lineRule="auto"/>
              <w:textAlignment w:val="baseline"/>
              <w:rPr>
                <w:rFonts w:eastAsia="Times New Roman" w:cs="Arial"/>
                <w:color w:val="333333"/>
                <w:sz w:val="20"/>
                <w:szCs w:val="20"/>
              </w:rPr>
            </w:pPr>
            <w:r>
              <w:rPr>
                <w:rFonts w:eastAsia="Times New Roman" w:cs="Arial"/>
                <w:color w:val="333333"/>
                <w:sz w:val="20"/>
                <w:szCs w:val="20"/>
              </w:rPr>
              <w:t xml:space="preserve">On </w:t>
            </w:r>
            <w:r w:rsidRPr="00CB0610">
              <w:rPr>
                <w:rFonts w:eastAsia="Times New Roman" w:cs="Arial"/>
                <w:color w:val="333333"/>
                <w:sz w:val="20"/>
                <w:szCs w:val="20"/>
              </w:rPr>
              <w:t xml:space="preserve">your </w:t>
            </w:r>
            <w:r w:rsidR="003619C7">
              <w:rPr>
                <w:rFonts w:eastAsia="Times New Roman" w:cs="Arial"/>
                <w:color w:val="333333"/>
                <w:sz w:val="20"/>
                <w:szCs w:val="20"/>
              </w:rPr>
              <w:t>smart</w:t>
            </w:r>
            <w:r w:rsidRPr="00CB0610">
              <w:rPr>
                <w:rFonts w:eastAsia="Times New Roman" w:cs="Arial"/>
                <w:color w:val="333333"/>
                <w:sz w:val="20"/>
                <w:szCs w:val="20"/>
              </w:rPr>
              <w:t>phone</w:t>
            </w:r>
            <w:r>
              <w:rPr>
                <w:rFonts w:eastAsia="Times New Roman" w:cs="Arial"/>
                <w:color w:val="333333"/>
                <w:sz w:val="20"/>
                <w:szCs w:val="20"/>
              </w:rPr>
              <w:t xml:space="preserve">, tap the app to launch it.  If you are launching it for the first </w:t>
            </w:r>
            <w:r w:rsidR="0083283D">
              <w:rPr>
                <w:rFonts w:eastAsia="Times New Roman" w:cs="Arial"/>
                <w:color w:val="333333"/>
                <w:sz w:val="20"/>
                <w:szCs w:val="20"/>
              </w:rPr>
              <w:t>time, you will need to sign</w:t>
            </w:r>
            <w:r>
              <w:rPr>
                <w:rFonts w:eastAsia="Times New Roman" w:cs="Arial"/>
                <w:color w:val="333333"/>
                <w:sz w:val="20"/>
                <w:szCs w:val="20"/>
              </w:rPr>
              <w:t xml:space="preserve"> in</w:t>
            </w:r>
            <w:r w:rsidRPr="00CB0610">
              <w:rPr>
                <w:rFonts w:eastAsia="Times New Roman" w:cs="Arial"/>
                <w:color w:val="333333"/>
                <w:sz w:val="20"/>
                <w:szCs w:val="20"/>
              </w:rPr>
              <w:t xml:space="preserve">.  </w:t>
            </w:r>
          </w:p>
          <w:p w14:paraId="4D5398B7" w14:textId="77777777" w:rsidR="00BE14F0" w:rsidRPr="00A81632" w:rsidRDefault="006549D3" w:rsidP="00BE14F0">
            <w:pPr>
              <w:shd w:val="clear" w:color="auto" w:fill="FFFFFF"/>
              <w:spacing w:before="150" w:after="75" w:line="300" w:lineRule="auto"/>
              <w:ind w:left="158"/>
              <w:textAlignment w:val="baseline"/>
              <w:rPr>
                <w:rFonts w:eastAsia="Times New Roman" w:cs="Arial"/>
                <w:b/>
                <w:color w:val="333333"/>
                <w:sz w:val="20"/>
                <w:szCs w:val="20"/>
              </w:rPr>
            </w:pPr>
            <w:r>
              <w:rPr>
                <w:rFonts w:eastAsia="Times New Roman" w:cs="Arial"/>
                <w:b/>
                <w:color w:val="333333"/>
                <w:sz w:val="20"/>
                <w:szCs w:val="20"/>
              </w:rPr>
              <w:t xml:space="preserve">To </w:t>
            </w:r>
            <w:r w:rsidR="0058798F">
              <w:rPr>
                <w:rFonts w:eastAsia="Times New Roman" w:cs="Arial"/>
                <w:b/>
                <w:color w:val="333333"/>
                <w:sz w:val="20"/>
                <w:szCs w:val="20"/>
              </w:rPr>
              <w:t>sign in</w:t>
            </w:r>
          </w:p>
          <w:p w14:paraId="1B168A03" w14:textId="77777777" w:rsidR="00BE14F0" w:rsidRDefault="00BE14F0" w:rsidP="00663C7A">
            <w:pPr>
              <w:pStyle w:val="ListParagraph"/>
              <w:numPr>
                <w:ilvl w:val="0"/>
                <w:numId w:val="6"/>
              </w:numPr>
              <w:spacing w:after="0" w:line="240" w:lineRule="auto"/>
              <w:ind w:right="162"/>
              <w:rPr>
                <w:rFonts w:eastAsia="Times New Roman" w:cs="Arial"/>
                <w:color w:val="333333"/>
                <w:sz w:val="20"/>
                <w:szCs w:val="20"/>
              </w:rPr>
            </w:pPr>
            <w:r w:rsidRPr="00FB50D9">
              <w:rPr>
                <w:rFonts w:eastAsia="Times New Roman" w:cs="Arial"/>
                <w:color w:val="333333"/>
                <w:sz w:val="20"/>
                <w:szCs w:val="20"/>
              </w:rPr>
              <w:t xml:space="preserve">Enter your </w:t>
            </w:r>
            <w:proofErr w:type="spellStart"/>
            <w:r w:rsidRPr="00FB50D9">
              <w:rPr>
                <w:rFonts w:eastAsia="Times New Roman" w:cs="Arial"/>
                <w:color w:val="333333"/>
                <w:sz w:val="20"/>
                <w:szCs w:val="20"/>
              </w:rPr>
              <w:t>Skillport</w:t>
            </w:r>
            <w:proofErr w:type="spellEnd"/>
            <w:r w:rsidRPr="00FB50D9">
              <w:rPr>
                <w:rFonts w:eastAsia="Times New Roman" w:cs="Arial"/>
                <w:color w:val="333333"/>
                <w:sz w:val="20"/>
                <w:szCs w:val="20"/>
              </w:rPr>
              <w:t xml:space="preserve"> 8 site name and tap </w:t>
            </w:r>
            <w:proofErr w:type="gramStart"/>
            <w:r w:rsidRPr="003A7615">
              <w:rPr>
                <w:rFonts w:eastAsia="Times New Roman" w:cs="Arial"/>
                <w:b/>
                <w:color w:val="333333"/>
                <w:sz w:val="20"/>
                <w:szCs w:val="20"/>
              </w:rPr>
              <w:t>Next</w:t>
            </w:r>
            <w:proofErr w:type="gramEnd"/>
            <w:r w:rsidRPr="00FB50D9">
              <w:rPr>
                <w:rFonts w:eastAsia="Times New Roman" w:cs="Arial"/>
                <w:color w:val="333333"/>
                <w:sz w:val="20"/>
                <w:szCs w:val="20"/>
              </w:rPr>
              <w:t>.</w:t>
            </w:r>
          </w:p>
          <w:p w14:paraId="4AB94D49" w14:textId="2DDE55E1" w:rsidR="00BE14F0" w:rsidRPr="00FB50D9" w:rsidRDefault="00386DD5" w:rsidP="00663C7A">
            <w:pPr>
              <w:pStyle w:val="ListParagraph"/>
              <w:numPr>
                <w:ilvl w:val="0"/>
                <w:numId w:val="6"/>
              </w:numPr>
              <w:spacing w:after="0" w:line="240" w:lineRule="auto"/>
              <w:ind w:right="162"/>
              <w:rPr>
                <w:rFonts w:eastAsia="Times New Roman" w:cs="Arial"/>
                <w:color w:val="333333"/>
                <w:sz w:val="20"/>
                <w:szCs w:val="20"/>
              </w:rPr>
            </w:pPr>
            <w:r>
              <w:rPr>
                <w:rFonts w:eastAsia="Times New Roman" w:cs="Arial"/>
                <w:color w:val="333333"/>
                <w:sz w:val="20"/>
                <w:szCs w:val="20"/>
              </w:rPr>
              <w:t xml:space="preserve">Enter you </w:t>
            </w:r>
            <w:proofErr w:type="spellStart"/>
            <w:r>
              <w:rPr>
                <w:rFonts w:eastAsia="Times New Roman" w:cs="Arial"/>
                <w:color w:val="333333"/>
                <w:sz w:val="20"/>
                <w:szCs w:val="20"/>
              </w:rPr>
              <w:t>Skillport</w:t>
            </w:r>
            <w:proofErr w:type="spellEnd"/>
            <w:ins w:id="1" w:author="Jim Renner" w:date="2015-12-09T13:35:00Z">
              <w:r w:rsidR="004F763E" w:rsidRPr="004A5AFC">
                <w:rPr>
                  <w:rFonts w:eastAsia="Times New Roman" w:cs="Arial"/>
                  <w:color w:val="333333"/>
                  <w:sz w:val="20"/>
                  <w:szCs w:val="20"/>
                </w:rPr>
                <w:t xml:space="preserve"> </w:t>
              </w:r>
            </w:ins>
            <w:r w:rsidR="00BE14F0" w:rsidRPr="004A5AFC">
              <w:rPr>
                <w:rFonts w:eastAsia="Times New Roman" w:cs="Arial"/>
                <w:color w:val="333333"/>
                <w:sz w:val="20"/>
                <w:szCs w:val="20"/>
              </w:rPr>
              <w:t>user ID and password.</w:t>
            </w:r>
            <w:r w:rsidR="00BE14F0" w:rsidRPr="000D2CB9">
              <w:rPr>
                <w:rFonts w:eastAsia="Times New Roman" w:cs="Arial"/>
                <w:color w:val="auto"/>
                <w:sz w:val="20"/>
                <w:szCs w:val="20"/>
              </w:rPr>
              <w:t xml:space="preserve"> </w:t>
            </w:r>
            <w:r w:rsidR="00BE14F0" w:rsidRPr="00FB50D9">
              <w:rPr>
                <w:rFonts w:eastAsia="Times New Roman" w:cs="Arial"/>
                <w:color w:val="333333"/>
                <w:sz w:val="20"/>
                <w:szCs w:val="20"/>
              </w:rPr>
              <w:t>Note that passwords are case-sensitive.</w:t>
            </w:r>
          </w:p>
          <w:p w14:paraId="41D6CC33" w14:textId="77777777" w:rsidR="00BE14F0" w:rsidRPr="00FB50D9" w:rsidRDefault="00BE14F0" w:rsidP="00663C7A">
            <w:pPr>
              <w:pStyle w:val="ListParagraph"/>
              <w:numPr>
                <w:ilvl w:val="0"/>
                <w:numId w:val="6"/>
              </w:numPr>
              <w:spacing w:after="0" w:line="240" w:lineRule="auto"/>
              <w:ind w:right="162"/>
              <w:rPr>
                <w:rFonts w:eastAsia="Times New Roman" w:cs="Arial"/>
                <w:color w:val="333333"/>
                <w:sz w:val="20"/>
                <w:szCs w:val="20"/>
              </w:rPr>
            </w:pPr>
            <w:r w:rsidRPr="00FB50D9">
              <w:rPr>
                <w:rFonts w:eastAsia="Times New Roman" w:cs="Arial"/>
                <w:color w:val="333333"/>
                <w:sz w:val="20"/>
                <w:szCs w:val="20"/>
              </w:rPr>
              <w:t>Tap</w:t>
            </w:r>
            <w:r w:rsidRPr="00E7337F">
              <w:rPr>
                <w:rFonts w:eastAsia="Times New Roman" w:cs="Arial"/>
                <w:color w:val="333333"/>
                <w:sz w:val="20"/>
                <w:szCs w:val="20"/>
              </w:rPr>
              <w:t xml:space="preserve"> </w:t>
            </w:r>
            <w:r>
              <w:rPr>
                <w:rFonts w:eastAsia="Times New Roman" w:cs="Arial"/>
                <w:b/>
                <w:color w:val="333333"/>
                <w:sz w:val="20"/>
                <w:szCs w:val="20"/>
              </w:rPr>
              <w:t>Sign</w:t>
            </w:r>
            <w:r w:rsidRPr="003A7615">
              <w:rPr>
                <w:rFonts w:eastAsia="Times New Roman" w:cs="Arial"/>
                <w:b/>
                <w:color w:val="333333"/>
                <w:sz w:val="20"/>
                <w:szCs w:val="20"/>
              </w:rPr>
              <w:t xml:space="preserve"> In</w:t>
            </w:r>
            <w:r w:rsidRPr="00FB50D9">
              <w:rPr>
                <w:rFonts w:eastAsia="Times New Roman" w:cs="Arial"/>
                <w:color w:val="333333"/>
                <w:sz w:val="20"/>
                <w:szCs w:val="20"/>
              </w:rPr>
              <w:t xml:space="preserve">. </w:t>
            </w:r>
          </w:p>
          <w:p w14:paraId="6864A2D5" w14:textId="77777777" w:rsidR="00BE14F0" w:rsidRDefault="00BE14F0" w:rsidP="00BE14F0">
            <w:pPr>
              <w:pStyle w:val="ListParagraph"/>
              <w:spacing w:after="0" w:line="240" w:lineRule="auto"/>
              <w:ind w:right="162"/>
              <w:rPr>
                <w:rFonts w:eastAsia="Times New Roman" w:cs="Arial"/>
                <w:color w:val="333333"/>
                <w:sz w:val="20"/>
                <w:szCs w:val="20"/>
              </w:rPr>
            </w:pPr>
            <w:r>
              <w:rPr>
                <w:rFonts w:eastAsia="Times New Roman" w:cs="Arial"/>
                <w:color w:val="333333"/>
                <w:sz w:val="20"/>
                <w:szCs w:val="20"/>
              </w:rPr>
              <w:t xml:space="preserve">             </w:t>
            </w:r>
          </w:p>
          <w:p w14:paraId="77C7AB34" w14:textId="048871FC" w:rsidR="00BE14F0" w:rsidRPr="00CB0610" w:rsidRDefault="004A5AFC" w:rsidP="00BE14F0">
            <w:pPr>
              <w:pStyle w:val="ListParagraph"/>
              <w:spacing w:after="0" w:line="240" w:lineRule="auto"/>
              <w:ind w:right="162"/>
              <w:rPr>
                <w:rFonts w:eastAsia="Times New Roman" w:cs="Arial"/>
                <w:color w:val="333333"/>
                <w:sz w:val="20"/>
                <w:szCs w:val="20"/>
              </w:rPr>
            </w:pPr>
            <w:r w:rsidRPr="004A5AFC">
              <w:rPr>
                <w:rFonts w:eastAsia="Times New Roman" w:cs="Arial"/>
                <w:b/>
                <w:color w:val="333333"/>
                <w:sz w:val="20"/>
                <w:szCs w:val="20"/>
              </w:rPr>
              <w:t>Note</w:t>
            </w:r>
            <w:r>
              <w:rPr>
                <w:rFonts w:eastAsia="Times New Roman" w:cs="Arial"/>
                <w:color w:val="333333"/>
                <w:sz w:val="20"/>
                <w:szCs w:val="20"/>
              </w:rPr>
              <w:t>: I</w:t>
            </w:r>
            <w:r w:rsidR="00101711">
              <w:rPr>
                <w:rFonts w:eastAsia="Times New Roman" w:cs="Arial"/>
                <w:color w:val="333333"/>
                <w:sz w:val="20"/>
                <w:szCs w:val="20"/>
              </w:rPr>
              <w:t xml:space="preserve">f you have single sign-on </w:t>
            </w:r>
            <w:r w:rsidR="0058798F">
              <w:rPr>
                <w:rFonts w:eastAsia="Times New Roman" w:cs="Arial"/>
                <w:color w:val="333333"/>
                <w:sz w:val="20"/>
                <w:szCs w:val="20"/>
              </w:rPr>
              <w:t xml:space="preserve">(SSO) </w:t>
            </w:r>
            <w:r w:rsidR="00101711">
              <w:rPr>
                <w:rFonts w:eastAsia="Times New Roman" w:cs="Arial"/>
                <w:color w:val="333333"/>
                <w:sz w:val="20"/>
                <w:szCs w:val="20"/>
              </w:rPr>
              <w:t>configured, you may have a different login experience</w:t>
            </w:r>
            <w:r w:rsidR="00386DD5">
              <w:rPr>
                <w:rFonts w:eastAsia="Times New Roman" w:cs="Arial"/>
                <w:color w:val="333333"/>
                <w:sz w:val="20"/>
                <w:szCs w:val="20"/>
              </w:rPr>
              <w:t xml:space="preserve"> or login may be automatic.</w:t>
            </w:r>
          </w:p>
          <w:p w14:paraId="41FFE453" w14:textId="77777777" w:rsidR="00BE14F0" w:rsidRDefault="00BE14F0" w:rsidP="00FE1B70">
            <w:pPr>
              <w:shd w:val="clear" w:color="auto" w:fill="FFFFFF"/>
              <w:spacing w:before="360" w:after="75" w:line="300" w:lineRule="auto"/>
              <w:textAlignment w:val="baseline"/>
              <w:rPr>
                <w:noProof/>
              </w:rPr>
            </w:pPr>
          </w:p>
        </w:tc>
      </w:tr>
    </w:tbl>
    <w:p w14:paraId="0C56F7E2" w14:textId="77777777" w:rsidR="00F32E8C" w:rsidRDefault="00F32E8C" w:rsidP="009929D7">
      <w:pPr>
        <w:spacing w:after="0" w:line="240" w:lineRule="auto"/>
      </w:pPr>
    </w:p>
    <w:tbl>
      <w:tblPr>
        <w:tblStyle w:val="TableGrid"/>
        <w:tblW w:w="1098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638"/>
        <w:gridCol w:w="4140"/>
        <w:gridCol w:w="540"/>
        <w:gridCol w:w="4662"/>
      </w:tblGrid>
      <w:tr w:rsidR="0032647D" w14:paraId="5159B4D9" w14:textId="77777777" w:rsidTr="00183D48">
        <w:trPr>
          <w:trHeight w:val="6245"/>
        </w:trPr>
        <w:tc>
          <w:tcPr>
            <w:tcW w:w="1638" w:type="dxa"/>
            <w:tcBorders>
              <w:bottom w:val="single" w:sz="4" w:space="0" w:color="auto"/>
            </w:tcBorders>
            <w:vAlign w:val="top"/>
          </w:tcPr>
          <w:p w14:paraId="7F70423C" w14:textId="77777777" w:rsidR="0032647D" w:rsidRDefault="0032647D" w:rsidP="008471C9">
            <w:pPr>
              <w:pStyle w:val="Heading1"/>
              <w:spacing w:line="240" w:lineRule="auto"/>
              <w:ind w:left="90"/>
              <w:outlineLvl w:val="0"/>
              <w:rPr>
                <w:sz w:val="32"/>
              </w:rPr>
            </w:pPr>
            <w:r>
              <w:rPr>
                <w:sz w:val="32"/>
              </w:rPr>
              <w:lastRenderedPageBreak/>
              <w:br/>
            </w:r>
            <w:r w:rsidR="0040189D">
              <w:rPr>
                <w:sz w:val="32"/>
              </w:rPr>
              <w:t>Select Areas of Interest</w:t>
            </w:r>
          </w:p>
          <w:p w14:paraId="10A9ED4A" w14:textId="77777777" w:rsidR="0040189D" w:rsidRPr="0040189D" w:rsidRDefault="0040189D" w:rsidP="0040189D"/>
          <w:p w14:paraId="6200DC2A" w14:textId="44044BEF" w:rsidR="0032647D" w:rsidRPr="002667B5" w:rsidRDefault="00DC2DE7" w:rsidP="008471C9">
            <w:pPr>
              <w:spacing w:after="0" w:line="240" w:lineRule="auto"/>
              <w:ind w:left="90"/>
              <w:rPr>
                <w:rFonts w:eastAsia="Times New Roman"/>
                <w:bCs/>
                <w:color w:val="31A3D3"/>
                <w:sz w:val="32"/>
                <w:szCs w:val="32"/>
              </w:rPr>
            </w:pPr>
            <w:r>
              <w:rPr>
                <w:noProof/>
              </w:rPr>
              <mc:AlternateContent>
                <mc:Choice Requires="wps">
                  <w:drawing>
                    <wp:anchor distT="0" distB="0" distL="114300" distR="114300" simplePos="0" relativeHeight="251743232" behindDoc="0" locked="0" layoutInCell="1" allowOverlap="1" wp14:anchorId="20F7DD89" wp14:editId="73E1D5E1">
                      <wp:simplePos x="0" y="0"/>
                      <wp:positionH relativeFrom="column">
                        <wp:posOffset>-361950</wp:posOffset>
                      </wp:positionH>
                      <wp:positionV relativeFrom="paragraph">
                        <wp:posOffset>2562860</wp:posOffset>
                      </wp:positionV>
                      <wp:extent cx="315595" cy="4081780"/>
                      <wp:effectExtent l="0" t="0" r="27305" b="13970"/>
                      <wp:wrapNone/>
                      <wp:docPr id="18" name="Rectangle 18"/>
                      <wp:cNvGraphicFramePr/>
                      <a:graphic xmlns:a="http://schemas.openxmlformats.org/drawingml/2006/main">
                        <a:graphicData uri="http://schemas.microsoft.com/office/word/2010/wordprocessingShape">
                          <wps:wsp>
                            <wps:cNvSpPr/>
                            <wps:spPr>
                              <a:xfrm>
                                <a:off x="0" y="0"/>
                                <a:ext cx="315595" cy="408178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28.5pt;margin-top:201.8pt;width:24.85pt;height:321.4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AMaQIAAPwEAAAOAAAAZHJzL2Uyb0RvYy54bWysVMtu2zAQvBfoPxC8N7Jdu0mMyIGRwEWB&#10;IDGSFDlvKMoSwFdJ2rL79R1SyrM9BfWB3uUudznDWZ2d77ViO+lDa03Jx0cjzqQRtmrNpuQ/71df&#10;TjgLkUxFyhpZ8oMM/Hzx+dNZ5+ZyYhurKukZipgw71zJmxjdvCiCaKSmcGSdNAjW1muKcP2mqDx1&#10;qK5VMRmNvhWd9ZXzVsgQsHvZB/ki169rKeJNXQcZmSo57hbz6vP6mNZicUbzjSfXtGK4Bn3gFppa&#10;g6bPpS4pEtv69q9SuhXeBlvHI2F1Yeu6FTJjAJrx6B2au4aczFhATnDPNIX/V1Zc79aetRXeDi9l&#10;SOONbsEamY2SDHsgqHNhjrw7t/aDF2AmtPva6/QPHGyfST08kyr3kQlsfh3PZqczzgRC09HJ+Pgk&#10;s168nHY+xO/SapaMknu0z1zS7ipEdETqU0pqFqxqq1WrVHYO4UJ5tiO8L2RR2Y4zRSFis+Sr/EsQ&#10;UOLNMWVYV/LJbDqCKARBeLWiCFM7UBHMhjNSGyhaRJ/v8uZ0+FjTBOKSQtPfNlcc7qZMwiKzXgfM&#10;ifSe5mQ92uqAd/K2F3BwYtWi2hWQrslDsYCBKYw3WGplgc0OFmeN9b//tZ/yISREOeswAcD9a0te&#10;gsAfBhI7HU+naWSyM50dT+D415HH1xGz1RcWjzDGvDuRzZQf1ZNZe6sfMKzL1BUhMgK9e4YH5yL2&#10;k4lxF3K5zGkYE0fxytw5kYonnhKP9/sH8m5QTITWru3TtND8nXD63HTS2OU22rrNqnrhFfpIDkYs&#10;K2X4HKQZfu3nrJeP1uIPAAAA//8DAFBLAwQUAAYACAAAACEAvgQERuEAAAALAQAADwAAAGRycy9k&#10;b3ducmV2LnhtbEyPwU7DMBBE70j8g7VI3FK7NKRViFOhClBPSCQ9cHTiJYlqr6PYbcLfY05wXO3T&#10;zJtiv1jDrjj5wZGE9UoAQ2qdHqiTcKpfkx0wHxRpZRyhhG/0sC9vbwqVazfTB16r0LEYQj5XEvoQ&#10;xpxz3/ZolV+5ESn+vtxkVYjn1HE9qTmGW8MfhMi4VQPFhl6NeOixPVcXK6E+1qd1E8bzMO9eqsPn&#10;+5tpjlbK+7vl+QlYwCX8wfCrH9WhjE6Nu5D2zEhIHrdxS5CQik0GLBLJdgOsiaRIsxR4WfD/G8of&#10;AAAA//8DAFBLAQItABQABgAIAAAAIQC2gziS/gAAAOEBAAATAAAAAAAAAAAAAAAAAAAAAABbQ29u&#10;dGVudF9UeXBlc10ueG1sUEsBAi0AFAAGAAgAAAAhADj9If/WAAAAlAEAAAsAAAAAAAAAAAAAAAAA&#10;LwEAAF9yZWxzLy5yZWxzUEsBAi0AFAAGAAgAAAAhAFRZEAxpAgAA/AQAAA4AAAAAAAAAAAAAAAAA&#10;LgIAAGRycy9lMm9Eb2MueG1sUEsBAi0AFAAGAAgAAAAhAL4EBEbhAAAACwEAAA8AAAAAAAAAAAAA&#10;AAAAwwQAAGRycy9kb3ducmV2LnhtbFBLBQYAAAAABAAEAPMAAADRBQAAAAA=&#10;" fillcolor="window" strokecolor="window" strokeweight="2pt"/>
                  </w:pict>
                </mc:Fallback>
              </mc:AlternateContent>
            </w:r>
          </w:p>
        </w:tc>
        <w:tc>
          <w:tcPr>
            <w:tcW w:w="4140" w:type="dxa"/>
            <w:tcBorders>
              <w:bottom w:val="single" w:sz="4" w:space="0" w:color="auto"/>
            </w:tcBorders>
          </w:tcPr>
          <w:p w14:paraId="560B1E82" w14:textId="77777777" w:rsidR="0032647D" w:rsidRPr="0094657C" w:rsidRDefault="0032647D" w:rsidP="00612446">
            <w:pPr>
              <w:spacing w:after="0" w:line="240" w:lineRule="auto"/>
              <w:ind w:right="162"/>
              <w:rPr>
                <w:rFonts w:eastAsia="Times New Roman" w:cs="Arial"/>
                <w:color w:val="333333"/>
                <w:sz w:val="20"/>
                <w:szCs w:val="20"/>
              </w:rPr>
            </w:pPr>
          </w:p>
          <w:p w14:paraId="039E469C" w14:textId="77777777" w:rsidR="0032647D" w:rsidRPr="00CB0610" w:rsidRDefault="00567284" w:rsidP="008471C9">
            <w:pPr>
              <w:spacing w:after="0" w:line="240" w:lineRule="auto"/>
              <w:ind w:right="162"/>
              <w:rPr>
                <w:rFonts w:eastAsia="Times New Roman" w:cs="Arial"/>
                <w:color w:val="333333"/>
                <w:sz w:val="20"/>
                <w:szCs w:val="20"/>
              </w:rPr>
            </w:pPr>
            <w:r w:rsidRPr="0094657C">
              <w:rPr>
                <w:b/>
                <w:noProof/>
              </w:rPr>
              <w:drawing>
                <wp:anchor distT="0" distB="0" distL="114300" distR="114300" simplePos="0" relativeHeight="251714560" behindDoc="1" locked="0" layoutInCell="1" allowOverlap="1" wp14:anchorId="41BEFAEC" wp14:editId="7D964C95">
                  <wp:simplePos x="0" y="0"/>
                  <wp:positionH relativeFrom="column">
                    <wp:posOffset>5715</wp:posOffset>
                  </wp:positionH>
                  <wp:positionV relativeFrom="paragraph">
                    <wp:posOffset>-3642360</wp:posOffset>
                  </wp:positionV>
                  <wp:extent cx="1963420" cy="3491865"/>
                  <wp:effectExtent l="0" t="0" r="0" b="0"/>
                  <wp:wrapTight wrapText="bothSides">
                    <wp:wrapPolygon edited="0">
                      <wp:start x="0" y="0"/>
                      <wp:lineTo x="0" y="21447"/>
                      <wp:lineTo x="21376" y="21447"/>
                      <wp:lineTo x="21376" y="0"/>
                      <wp:lineTo x="0" y="0"/>
                    </wp:wrapPolygon>
                  </wp:wrapTight>
                  <wp:docPr id="1" name="Picture 1" title="Interest selection page in the learning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3420" cy="3491865"/>
                          </a:xfrm>
                          <a:prstGeom prst="rect">
                            <a:avLst/>
                          </a:prstGeom>
                        </pic:spPr>
                      </pic:pic>
                    </a:graphicData>
                  </a:graphic>
                  <wp14:sizeRelH relativeFrom="page">
                    <wp14:pctWidth>0</wp14:pctWidth>
                  </wp14:sizeRelH>
                  <wp14:sizeRelV relativeFrom="page">
                    <wp14:pctHeight>0</wp14:pctHeight>
                  </wp14:sizeRelV>
                </wp:anchor>
              </w:drawing>
            </w:r>
          </w:p>
          <w:p w14:paraId="6A0778EE" w14:textId="77777777" w:rsidR="0032647D" w:rsidRPr="005A2822" w:rsidRDefault="0032647D" w:rsidP="008471C9">
            <w:pPr>
              <w:pStyle w:val="ListParagraph"/>
              <w:spacing w:after="0" w:line="240" w:lineRule="auto"/>
              <w:ind w:left="4212" w:right="162"/>
              <w:rPr>
                <w:rFonts w:eastAsia="Times New Roman" w:cs="Arial"/>
                <w:color w:val="333333"/>
                <w:sz w:val="20"/>
                <w:szCs w:val="20"/>
              </w:rPr>
            </w:pPr>
            <w:r w:rsidRPr="005A2822">
              <w:rPr>
                <w:rFonts w:eastAsia="Times New Roman" w:cs="Arial"/>
                <w:color w:val="333333"/>
                <w:szCs w:val="20"/>
              </w:rPr>
              <w:t xml:space="preserve"> </w:t>
            </w:r>
          </w:p>
        </w:tc>
        <w:tc>
          <w:tcPr>
            <w:tcW w:w="5202" w:type="dxa"/>
            <w:gridSpan w:val="2"/>
            <w:tcBorders>
              <w:bottom w:val="single" w:sz="4" w:space="0" w:color="auto"/>
            </w:tcBorders>
          </w:tcPr>
          <w:p w14:paraId="3BB72D62" w14:textId="77777777" w:rsidR="007B23E2" w:rsidRPr="0094657C" w:rsidRDefault="007B23E2" w:rsidP="000A5AD0">
            <w:pPr>
              <w:spacing w:before="120" w:after="120" w:line="300" w:lineRule="auto"/>
              <w:ind w:right="810"/>
              <w:rPr>
                <w:rFonts w:eastAsia="Times New Roman" w:cs="Arial"/>
                <w:color w:val="333333"/>
                <w:sz w:val="20"/>
                <w:szCs w:val="20"/>
              </w:rPr>
            </w:pPr>
            <w:r w:rsidRPr="00CB0610">
              <w:rPr>
                <w:rFonts w:eastAsia="Times New Roman" w:cs="Arial"/>
                <w:color w:val="333333"/>
                <w:sz w:val="20"/>
                <w:szCs w:val="20"/>
              </w:rPr>
              <w:t xml:space="preserve">Once you have </w:t>
            </w:r>
            <w:r w:rsidR="0058798F">
              <w:rPr>
                <w:rFonts w:eastAsia="Times New Roman" w:cs="Arial"/>
                <w:color w:val="333333"/>
                <w:sz w:val="20"/>
                <w:szCs w:val="20"/>
              </w:rPr>
              <w:t>signed</w:t>
            </w:r>
            <w:r w:rsidRPr="00CB0610">
              <w:rPr>
                <w:rFonts w:eastAsia="Times New Roman" w:cs="Arial"/>
                <w:color w:val="333333"/>
                <w:sz w:val="20"/>
                <w:szCs w:val="20"/>
              </w:rPr>
              <w:t xml:space="preserve"> </w:t>
            </w:r>
            <w:r>
              <w:rPr>
                <w:rFonts w:eastAsia="Times New Roman" w:cs="Arial"/>
                <w:color w:val="333333"/>
                <w:sz w:val="20"/>
                <w:szCs w:val="20"/>
              </w:rPr>
              <w:t>in to the app</w:t>
            </w:r>
            <w:r w:rsidRPr="00CB0610">
              <w:rPr>
                <w:rFonts w:eastAsia="Times New Roman" w:cs="Arial"/>
                <w:color w:val="333333"/>
                <w:sz w:val="20"/>
                <w:szCs w:val="20"/>
              </w:rPr>
              <w:t>,</w:t>
            </w:r>
            <w:r>
              <w:rPr>
                <w:rFonts w:eastAsia="Times New Roman" w:cs="Arial"/>
                <w:color w:val="333333"/>
                <w:sz w:val="20"/>
                <w:szCs w:val="20"/>
              </w:rPr>
              <w:t xml:space="preserve"> you will </w:t>
            </w:r>
            <w:r w:rsidR="00A6366A">
              <w:rPr>
                <w:rFonts w:eastAsia="Times New Roman" w:cs="Arial"/>
                <w:color w:val="333333"/>
                <w:sz w:val="20"/>
                <w:szCs w:val="20"/>
              </w:rPr>
              <w:t>be prompted to select Interest</w:t>
            </w:r>
            <w:r w:rsidR="00101711">
              <w:rPr>
                <w:rFonts w:eastAsia="Times New Roman" w:cs="Arial"/>
                <w:color w:val="333333"/>
                <w:sz w:val="20"/>
                <w:szCs w:val="20"/>
              </w:rPr>
              <w:t>s</w:t>
            </w:r>
            <w:r>
              <w:rPr>
                <w:rFonts w:eastAsia="Times New Roman" w:cs="Arial"/>
                <w:color w:val="333333"/>
                <w:sz w:val="20"/>
                <w:szCs w:val="20"/>
              </w:rPr>
              <w:t xml:space="preserve">. </w:t>
            </w:r>
            <w:r w:rsidR="00A6366A">
              <w:rPr>
                <w:rFonts w:eastAsia="Times New Roman" w:cs="Arial"/>
                <w:color w:val="333333"/>
                <w:sz w:val="20"/>
                <w:szCs w:val="20"/>
              </w:rPr>
              <w:t xml:space="preserve">Interests are topics, or subject areas, that are of interest </w:t>
            </w:r>
            <w:r w:rsidR="00101711">
              <w:rPr>
                <w:rFonts w:eastAsia="Times New Roman" w:cs="Arial"/>
                <w:color w:val="333333"/>
                <w:sz w:val="20"/>
                <w:szCs w:val="20"/>
              </w:rPr>
              <w:t xml:space="preserve">to you. Tap at least three </w:t>
            </w:r>
            <w:r w:rsidR="00B42210">
              <w:rPr>
                <w:rFonts w:eastAsia="Times New Roman" w:cs="Arial"/>
                <w:color w:val="333333"/>
                <w:sz w:val="20"/>
                <w:szCs w:val="20"/>
              </w:rPr>
              <w:t xml:space="preserve">Interests to automatically populate the app with Skillsoft library content that you are entitled to view on your </w:t>
            </w:r>
            <w:proofErr w:type="spellStart"/>
            <w:r w:rsidR="00B42210">
              <w:rPr>
                <w:rFonts w:eastAsia="Times New Roman" w:cs="Arial"/>
                <w:color w:val="333333"/>
                <w:sz w:val="20"/>
                <w:szCs w:val="20"/>
              </w:rPr>
              <w:t>Skillport</w:t>
            </w:r>
            <w:proofErr w:type="spellEnd"/>
            <w:r w:rsidR="00B42210">
              <w:rPr>
                <w:rFonts w:eastAsia="Times New Roman" w:cs="Arial"/>
                <w:color w:val="333333"/>
                <w:sz w:val="20"/>
                <w:szCs w:val="20"/>
              </w:rPr>
              <w:t xml:space="preserve"> 8 site.</w:t>
            </w:r>
          </w:p>
          <w:p w14:paraId="7D54EA28" w14:textId="77777777" w:rsidR="007B23E2" w:rsidRDefault="007B23E2" w:rsidP="007B23E2">
            <w:pPr>
              <w:spacing w:after="0" w:line="240" w:lineRule="auto"/>
              <w:ind w:right="162"/>
              <w:rPr>
                <w:rFonts w:eastAsia="Times New Roman" w:cs="Arial"/>
                <w:color w:val="333333"/>
                <w:sz w:val="20"/>
                <w:szCs w:val="20"/>
              </w:rPr>
            </w:pPr>
          </w:p>
          <w:p w14:paraId="74D61CAD" w14:textId="77777777" w:rsidR="00386DD5" w:rsidRPr="000A5AD0" w:rsidRDefault="00386DD5" w:rsidP="007B23E2">
            <w:pPr>
              <w:spacing w:after="0" w:line="240" w:lineRule="auto"/>
              <w:ind w:right="162"/>
              <w:rPr>
                <w:rFonts w:eastAsia="Times New Roman" w:cs="Arial"/>
                <w:color w:val="333333"/>
                <w:sz w:val="20"/>
                <w:szCs w:val="20"/>
              </w:rPr>
            </w:pPr>
          </w:p>
          <w:p w14:paraId="3DA7ED67" w14:textId="77777777" w:rsidR="004A5AFC" w:rsidRDefault="000A5AD0" w:rsidP="00581553">
            <w:pPr>
              <w:spacing w:after="0" w:line="300" w:lineRule="auto"/>
              <w:ind w:right="158"/>
              <w:rPr>
                <w:rFonts w:eastAsia="Times New Roman" w:cs="Arial"/>
                <w:color w:val="333333"/>
                <w:sz w:val="20"/>
                <w:szCs w:val="20"/>
              </w:rPr>
            </w:pPr>
            <w:r w:rsidRPr="000A5AD0">
              <w:rPr>
                <w:rFonts w:eastAsia="Times New Roman" w:cs="Arial"/>
                <w:color w:val="333333"/>
                <w:sz w:val="20"/>
                <w:szCs w:val="20"/>
              </w:rPr>
              <w:t xml:space="preserve">Tap </w:t>
            </w:r>
            <w:r w:rsidRPr="000A5AD0">
              <w:rPr>
                <w:rFonts w:eastAsia="Times New Roman" w:cs="Arial"/>
                <w:b/>
                <w:color w:val="333333"/>
                <w:sz w:val="20"/>
                <w:szCs w:val="20"/>
              </w:rPr>
              <w:t>View More</w:t>
            </w:r>
            <w:r w:rsidRPr="000A5AD0">
              <w:rPr>
                <w:rFonts w:eastAsia="Times New Roman" w:cs="Arial"/>
                <w:color w:val="333333"/>
                <w:sz w:val="20"/>
                <w:szCs w:val="20"/>
              </w:rPr>
              <w:t xml:space="preserve"> to view more Interests, then</w:t>
            </w:r>
            <w:r w:rsidR="004A5AFC">
              <w:rPr>
                <w:rFonts w:eastAsia="Times New Roman" w:cs="Arial"/>
                <w:color w:val="333333"/>
                <w:sz w:val="20"/>
                <w:szCs w:val="20"/>
              </w:rPr>
              <w:t xml:space="preserve"> </w:t>
            </w:r>
            <w:r w:rsidRPr="000A5AD0">
              <w:rPr>
                <w:rFonts w:eastAsia="Times New Roman" w:cs="Arial"/>
                <w:color w:val="333333"/>
                <w:sz w:val="20"/>
                <w:szCs w:val="20"/>
              </w:rPr>
              <w:t xml:space="preserve">tap </w:t>
            </w:r>
          </w:p>
          <w:p w14:paraId="6E4B5F68" w14:textId="77777777" w:rsidR="007B23E2" w:rsidRPr="000A5AD0" w:rsidRDefault="000A5AD0" w:rsidP="00581553">
            <w:pPr>
              <w:spacing w:after="0" w:line="300" w:lineRule="auto"/>
              <w:ind w:right="158"/>
              <w:rPr>
                <w:rFonts w:eastAsia="Times New Roman" w:cs="Arial"/>
                <w:color w:val="333333"/>
                <w:sz w:val="20"/>
                <w:szCs w:val="20"/>
              </w:rPr>
            </w:pPr>
            <w:r w:rsidRPr="000A5AD0">
              <w:rPr>
                <w:rFonts w:eastAsia="Times New Roman" w:cs="Arial"/>
                <w:b/>
                <w:color w:val="333333"/>
                <w:sz w:val="20"/>
                <w:szCs w:val="20"/>
              </w:rPr>
              <w:t>Done</w:t>
            </w:r>
            <w:r w:rsidRPr="000A5AD0">
              <w:rPr>
                <w:rFonts w:eastAsia="Times New Roman" w:cs="Arial"/>
                <w:color w:val="333333"/>
                <w:sz w:val="20"/>
                <w:szCs w:val="20"/>
              </w:rPr>
              <w:t xml:space="preserve"> when you are through selecting Interests.</w:t>
            </w:r>
          </w:p>
          <w:p w14:paraId="5C981490" w14:textId="77777777" w:rsidR="0032647D" w:rsidRPr="00CB0610" w:rsidRDefault="0032647D" w:rsidP="008471C9">
            <w:pPr>
              <w:spacing w:before="120" w:after="120" w:line="300" w:lineRule="auto"/>
              <w:rPr>
                <w:rFonts w:eastAsia="Times New Roman" w:cs="Arial"/>
                <w:color w:val="333333"/>
                <w:szCs w:val="20"/>
              </w:rPr>
            </w:pPr>
          </w:p>
        </w:tc>
      </w:tr>
      <w:tr w:rsidR="0040189D" w14:paraId="6FA4D3C0" w14:textId="77777777" w:rsidTr="00183D48">
        <w:trPr>
          <w:trHeight w:val="6245"/>
        </w:trPr>
        <w:tc>
          <w:tcPr>
            <w:tcW w:w="1638" w:type="dxa"/>
            <w:vAlign w:val="top"/>
          </w:tcPr>
          <w:p w14:paraId="08E66274" w14:textId="17020847" w:rsidR="00183D48" w:rsidRDefault="00183D48" w:rsidP="00231F9B">
            <w:pPr>
              <w:pStyle w:val="Heading1"/>
              <w:spacing w:line="240" w:lineRule="auto"/>
              <w:ind w:left="90"/>
              <w:outlineLvl w:val="0"/>
              <w:rPr>
                <w:sz w:val="32"/>
              </w:rPr>
            </w:pPr>
          </w:p>
          <w:p w14:paraId="797BCF2E" w14:textId="77777777" w:rsidR="0040189D" w:rsidRDefault="0040189D" w:rsidP="00231F9B">
            <w:pPr>
              <w:pStyle w:val="Heading1"/>
              <w:spacing w:line="240" w:lineRule="auto"/>
              <w:ind w:left="90"/>
              <w:outlineLvl w:val="0"/>
              <w:rPr>
                <w:sz w:val="32"/>
              </w:rPr>
            </w:pPr>
            <w:r>
              <w:rPr>
                <w:sz w:val="32"/>
              </w:rPr>
              <w:t>View the Home Page</w:t>
            </w:r>
          </w:p>
        </w:tc>
        <w:tc>
          <w:tcPr>
            <w:tcW w:w="4140" w:type="dxa"/>
          </w:tcPr>
          <w:p w14:paraId="1DC81C90" w14:textId="77777777" w:rsidR="0040189D" w:rsidRPr="0094657C" w:rsidRDefault="005A03C8" w:rsidP="00612446">
            <w:pPr>
              <w:spacing w:after="0" w:line="240" w:lineRule="auto"/>
              <w:ind w:right="162"/>
              <w:rPr>
                <w:rFonts w:eastAsia="Times New Roman" w:cs="Arial"/>
                <w:color w:val="333333"/>
                <w:szCs w:val="20"/>
              </w:rPr>
            </w:pPr>
            <w:r>
              <w:rPr>
                <w:noProof/>
              </w:rPr>
              <w:drawing>
                <wp:anchor distT="0" distB="0" distL="114300" distR="114300" simplePos="0" relativeHeight="251730944" behindDoc="1" locked="0" layoutInCell="1" allowOverlap="1" wp14:anchorId="454435DF" wp14:editId="5CBAFB08">
                  <wp:simplePos x="0" y="0"/>
                  <wp:positionH relativeFrom="column">
                    <wp:posOffset>83820</wp:posOffset>
                  </wp:positionH>
                  <wp:positionV relativeFrom="paragraph">
                    <wp:posOffset>-3392805</wp:posOffset>
                  </wp:positionV>
                  <wp:extent cx="1752600" cy="3125470"/>
                  <wp:effectExtent l="0" t="0" r="0" b="0"/>
                  <wp:wrapTight wrapText="bothSides">
                    <wp:wrapPolygon edited="0">
                      <wp:start x="0" y="0"/>
                      <wp:lineTo x="0" y="21460"/>
                      <wp:lineTo x="21365" y="21460"/>
                      <wp:lineTo x="21365" y="0"/>
                      <wp:lineTo x="0" y="0"/>
                    </wp:wrapPolygon>
                  </wp:wrapTight>
                  <wp:docPr id="11" name="Picture 11" title="learning app home page showing featur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Documents\SkillPort\SP Mobile app 2015\app images\IT Skills - home page.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52600" cy="3125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02" w:type="dxa"/>
            <w:gridSpan w:val="2"/>
          </w:tcPr>
          <w:p w14:paraId="103D9AB2" w14:textId="2579B527" w:rsidR="00B42210" w:rsidRPr="00386DD5" w:rsidDel="00386DD5" w:rsidRDefault="00B42210" w:rsidP="00386DD5">
            <w:pPr>
              <w:spacing w:after="0" w:line="300" w:lineRule="auto"/>
              <w:ind w:right="158"/>
              <w:rPr>
                <w:del w:id="2" w:author="Deborah Chatigny" w:date="2015-12-09T13:44:00Z"/>
                <w:rFonts w:eastAsia="Times New Roman" w:cs="Arial"/>
                <w:color w:val="333333"/>
                <w:sz w:val="20"/>
                <w:szCs w:val="20"/>
              </w:rPr>
            </w:pPr>
            <w:r w:rsidRPr="0058798F">
              <w:rPr>
                <w:rFonts w:eastAsia="Times New Roman" w:cs="Arial"/>
                <w:color w:val="333333"/>
                <w:sz w:val="20"/>
                <w:szCs w:val="20"/>
              </w:rPr>
              <w:t xml:space="preserve">The Home Page now displays content based on your selected </w:t>
            </w:r>
            <w:proofErr w:type="spellStart"/>
            <w:r w:rsidRPr="0058798F">
              <w:rPr>
                <w:rFonts w:eastAsia="Times New Roman" w:cs="Arial"/>
                <w:color w:val="333333"/>
                <w:sz w:val="20"/>
                <w:szCs w:val="20"/>
              </w:rPr>
              <w:t>Interests.</w:t>
            </w:r>
          </w:p>
          <w:p w14:paraId="266459A2" w14:textId="77777777" w:rsidR="00B42210" w:rsidRPr="00386DD5" w:rsidRDefault="00B42210" w:rsidP="00663C7A">
            <w:pPr>
              <w:pStyle w:val="ListParagraph"/>
              <w:numPr>
                <w:ilvl w:val="0"/>
                <w:numId w:val="9"/>
              </w:numPr>
              <w:spacing w:after="0" w:line="300" w:lineRule="auto"/>
              <w:ind w:right="158"/>
              <w:rPr>
                <w:rFonts w:eastAsia="Times New Roman" w:cs="Arial"/>
                <w:color w:val="333333"/>
                <w:sz w:val="22"/>
                <w:szCs w:val="20"/>
              </w:rPr>
            </w:pPr>
            <w:r w:rsidRPr="00386DD5">
              <w:rPr>
                <w:rFonts w:eastAsia="Times New Roman" w:cs="Arial"/>
                <w:color w:val="333333"/>
                <w:sz w:val="20"/>
                <w:szCs w:val="20"/>
              </w:rPr>
              <w:t>Scroll</w:t>
            </w:r>
            <w:proofErr w:type="spellEnd"/>
            <w:r w:rsidRPr="00386DD5">
              <w:rPr>
                <w:rFonts w:eastAsia="Times New Roman" w:cs="Arial"/>
                <w:color w:val="333333"/>
                <w:sz w:val="20"/>
                <w:szCs w:val="20"/>
              </w:rPr>
              <w:t xml:space="preserve"> up and down the Home Page to view all of your selected Interests.</w:t>
            </w:r>
          </w:p>
          <w:p w14:paraId="72CF73D1" w14:textId="77777777" w:rsidR="004D7FA3" w:rsidRPr="00386DD5" w:rsidRDefault="004D7FA3" w:rsidP="00663C7A">
            <w:pPr>
              <w:pStyle w:val="ListParagraph"/>
              <w:numPr>
                <w:ilvl w:val="0"/>
                <w:numId w:val="9"/>
              </w:numPr>
              <w:spacing w:after="0" w:line="300" w:lineRule="auto"/>
              <w:ind w:right="158"/>
              <w:rPr>
                <w:rFonts w:eastAsia="Times New Roman" w:cs="Arial"/>
                <w:color w:val="333333"/>
                <w:sz w:val="22"/>
                <w:szCs w:val="20"/>
              </w:rPr>
            </w:pPr>
            <w:r w:rsidRPr="00386DD5">
              <w:rPr>
                <w:rFonts w:eastAsia="Times New Roman" w:cs="Arial"/>
                <w:color w:val="333333"/>
                <w:sz w:val="20"/>
                <w:szCs w:val="20"/>
              </w:rPr>
              <w:t xml:space="preserve">Tap </w:t>
            </w:r>
            <w:r w:rsidRPr="00386DD5">
              <w:rPr>
                <w:rFonts w:eastAsia="Times New Roman" w:cs="Arial"/>
                <w:noProof/>
                <w:color w:val="333333"/>
                <w:szCs w:val="20"/>
              </w:rPr>
              <w:drawing>
                <wp:inline distT="0" distB="0" distL="0" distR="0" wp14:anchorId="20589E2A" wp14:editId="02B878D2">
                  <wp:extent cx="17526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_ico_search.gif"/>
                          <pic:cNvPicPr/>
                        </pic:nvPicPr>
                        <pic:blipFill>
                          <a:blip r:embed="rId13">
                            <a:extLst>
                              <a:ext uri="{28A0092B-C50C-407E-A947-70E740481C1C}">
                                <a14:useLocalDpi xmlns:a14="http://schemas.microsoft.com/office/drawing/2010/main" val="0"/>
                              </a:ext>
                            </a:extLst>
                          </a:blip>
                          <a:stretch>
                            <a:fillRect/>
                          </a:stretch>
                        </pic:blipFill>
                        <pic:spPr>
                          <a:xfrm>
                            <a:off x="0" y="0"/>
                            <a:ext cx="175260" cy="175260"/>
                          </a:xfrm>
                          <a:prstGeom prst="rect">
                            <a:avLst/>
                          </a:prstGeom>
                        </pic:spPr>
                      </pic:pic>
                    </a:graphicData>
                  </a:graphic>
                </wp:inline>
              </w:drawing>
            </w:r>
            <w:r w:rsidRPr="00386DD5">
              <w:rPr>
                <w:rFonts w:eastAsia="Times New Roman" w:cs="Arial"/>
                <w:color w:val="333333"/>
                <w:sz w:val="20"/>
                <w:szCs w:val="20"/>
              </w:rPr>
              <w:t xml:space="preserve"> to search across all entitled content and Interests.</w:t>
            </w:r>
          </w:p>
          <w:p w14:paraId="1B9AFC35" w14:textId="77777777" w:rsidR="004D7FA3" w:rsidRPr="00386DD5" w:rsidRDefault="004D7FA3" w:rsidP="00663C7A">
            <w:pPr>
              <w:pStyle w:val="ListParagraph"/>
              <w:numPr>
                <w:ilvl w:val="0"/>
                <w:numId w:val="9"/>
              </w:numPr>
              <w:spacing w:after="0" w:line="300" w:lineRule="auto"/>
              <w:ind w:right="158"/>
              <w:rPr>
                <w:rFonts w:eastAsia="Times New Roman" w:cs="Arial"/>
                <w:color w:val="333333"/>
                <w:sz w:val="22"/>
                <w:szCs w:val="20"/>
              </w:rPr>
            </w:pPr>
            <w:r w:rsidRPr="00386DD5">
              <w:rPr>
                <w:rFonts w:eastAsia="Times New Roman" w:cs="Arial"/>
                <w:color w:val="333333"/>
                <w:sz w:val="20"/>
                <w:szCs w:val="20"/>
              </w:rPr>
              <w:t xml:space="preserve">Tap </w:t>
            </w:r>
            <w:r w:rsidRPr="00386DD5">
              <w:rPr>
                <w:rFonts w:eastAsia="Times New Roman" w:cs="Arial"/>
                <w:b/>
                <w:color w:val="333333"/>
                <w:sz w:val="20"/>
                <w:szCs w:val="20"/>
              </w:rPr>
              <w:t>…</w:t>
            </w:r>
            <w:r w:rsidRPr="00386DD5">
              <w:rPr>
                <w:rFonts w:eastAsia="Times New Roman" w:cs="Arial"/>
                <w:color w:val="333333"/>
                <w:sz w:val="20"/>
                <w:szCs w:val="20"/>
              </w:rPr>
              <w:t xml:space="preserve"> to manage your selected Interests. You can reorder, add, or remove Interests at any time.</w:t>
            </w:r>
          </w:p>
          <w:p w14:paraId="23CA4AA8" w14:textId="77777777" w:rsidR="004D7FA3" w:rsidRPr="00386DD5" w:rsidRDefault="004D7FA3" w:rsidP="00663C7A">
            <w:pPr>
              <w:pStyle w:val="ListParagraph"/>
              <w:numPr>
                <w:ilvl w:val="0"/>
                <w:numId w:val="9"/>
              </w:numPr>
              <w:spacing w:after="0" w:line="300" w:lineRule="auto"/>
              <w:ind w:right="158"/>
              <w:rPr>
                <w:rFonts w:eastAsia="Times New Roman" w:cs="Arial"/>
                <w:color w:val="333333"/>
                <w:sz w:val="22"/>
                <w:szCs w:val="20"/>
              </w:rPr>
            </w:pPr>
            <w:r w:rsidRPr="00386DD5">
              <w:rPr>
                <w:rFonts w:eastAsia="Times New Roman" w:cs="Arial"/>
                <w:color w:val="333333"/>
                <w:sz w:val="20"/>
                <w:szCs w:val="20"/>
              </w:rPr>
              <w:t>Tap the Interest title to view all content within an Interest.</w:t>
            </w:r>
          </w:p>
          <w:p w14:paraId="229EDADC" w14:textId="77777777" w:rsidR="004D7FA3" w:rsidRPr="00386DD5" w:rsidRDefault="004D7FA3" w:rsidP="00663C7A">
            <w:pPr>
              <w:pStyle w:val="ListParagraph"/>
              <w:numPr>
                <w:ilvl w:val="0"/>
                <w:numId w:val="9"/>
              </w:numPr>
              <w:spacing w:after="0" w:line="300" w:lineRule="auto"/>
              <w:ind w:right="158"/>
              <w:rPr>
                <w:rFonts w:eastAsia="Times New Roman" w:cs="Arial"/>
                <w:color w:val="333333"/>
                <w:sz w:val="22"/>
                <w:szCs w:val="20"/>
              </w:rPr>
            </w:pPr>
            <w:r w:rsidRPr="00386DD5">
              <w:rPr>
                <w:rFonts w:eastAsia="Times New Roman" w:cs="Arial"/>
                <w:color w:val="333333"/>
                <w:sz w:val="20"/>
                <w:szCs w:val="20"/>
              </w:rPr>
              <w:t xml:space="preserve">Tap </w:t>
            </w:r>
            <w:r w:rsidRPr="00386DD5">
              <w:rPr>
                <w:rFonts w:eastAsia="Times New Roman" w:cs="Arial"/>
                <w:noProof/>
                <w:color w:val="333333"/>
                <w:szCs w:val="20"/>
              </w:rPr>
              <w:drawing>
                <wp:inline distT="0" distB="0" distL="0" distR="0" wp14:anchorId="79FFAF4E" wp14:editId="60F54B2E">
                  <wp:extent cx="167640" cy="1676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_icon_settings.gif"/>
                          <pic:cNvPicPr/>
                        </pic:nvPicPr>
                        <pic:blipFill>
                          <a:blip r:embed="rId14">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rsidR="004A5AFC" w:rsidRPr="00386DD5">
              <w:rPr>
                <w:rFonts w:eastAsia="Times New Roman" w:cs="Arial"/>
                <w:color w:val="333333"/>
                <w:sz w:val="20"/>
                <w:szCs w:val="20"/>
              </w:rPr>
              <w:t xml:space="preserve"> to view Settings for the app.</w:t>
            </w:r>
          </w:p>
          <w:p w14:paraId="433EFCDE" w14:textId="77777777" w:rsidR="004A5AFC" w:rsidRPr="00386DD5" w:rsidRDefault="004A5AFC" w:rsidP="00663C7A">
            <w:pPr>
              <w:pStyle w:val="ListParagraph"/>
              <w:numPr>
                <w:ilvl w:val="0"/>
                <w:numId w:val="9"/>
              </w:numPr>
              <w:spacing w:after="0" w:line="300" w:lineRule="auto"/>
              <w:ind w:right="158"/>
              <w:rPr>
                <w:rFonts w:eastAsia="Times New Roman" w:cs="Arial"/>
                <w:color w:val="333333"/>
                <w:sz w:val="22"/>
                <w:szCs w:val="20"/>
              </w:rPr>
            </w:pPr>
            <w:r w:rsidRPr="00386DD5">
              <w:rPr>
                <w:rFonts w:eastAsia="Times New Roman" w:cs="Arial"/>
                <w:color w:val="333333"/>
                <w:sz w:val="20"/>
                <w:szCs w:val="20"/>
              </w:rPr>
              <w:t>Note: Navigation options and icons may differ slightly for Android smartphones.</w:t>
            </w:r>
          </w:p>
          <w:p w14:paraId="6277AD68" w14:textId="77777777" w:rsidR="00A6366A" w:rsidRPr="0094657C" w:rsidRDefault="00A6366A" w:rsidP="00A6366A">
            <w:pPr>
              <w:spacing w:after="0" w:line="240" w:lineRule="auto"/>
              <w:ind w:right="162"/>
              <w:rPr>
                <w:rFonts w:eastAsia="Times New Roman" w:cs="Arial"/>
                <w:color w:val="333333"/>
                <w:sz w:val="20"/>
                <w:szCs w:val="20"/>
              </w:rPr>
            </w:pPr>
          </w:p>
          <w:p w14:paraId="24446A0A" w14:textId="77777777" w:rsidR="0040189D" w:rsidRPr="00CB0610" w:rsidRDefault="00A6366A" w:rsidP="00A6366A">
            <w:pPr>
              <w:spacing w:before="120" w:after="120" w:line="300" w:lineRule="auto"/>
              <w:rPr>
                <w:rFonts w:eastAsia="Times New Roman" w:cs="Arial"/>
                <w:color w:val="333333"/>
                <w:szCs w:val="20"/>
              </w:rPr>
            </w:pPr>
            <w:r w:rsidRPr="00581553">
              <w:rPr>
                <w:rFonts w:eastAsia="Times New Roman" w:cs="Arial"/>
                <w:b/>
                <w:color w:val="333333"/>
                <w:sz w:val="20"/>
                <w:szCs w:val="20"/>
              </w:rPr>
              <w:t>Featured</w:t>
            </w:r>
            <w:r w:rsidRPr="0094657C">
              <w:rPr>
                <w:rFonts w:eastAsia="Times New Roman" w:cs="Arial"/>
                <w:color w:val="333333"/>
                <w:sz w:val="20"/>
                <w:szCs w:val="20"/>
              </w:rPr>
              <w:t xml:space="preserve"> categories contain content items that have been flagged by s</w:t>
            </w:r>
            <w:r>
              <w:rPr>
                <w:rFonts w:eastAsia="Times New Roman" w:cs="Arial"/>
                <w:color w:val="333333"/>
                <w:sz w:val="20"/>
                <w:szCs w:val="20"/>
              </w:rPr>
              <w:t xml:space="preserve">ubject matter experts </w:t>
            </w:r>
            <w:r w:rsidR="000A5AD0">
              <w:rPr>
                <w:rFonts w:eastAsia="Times New Roman" w:cs="Arial"/>
                <w:color w:val="333333"/>
                <w:sz w:val="20"/>
                <w:szCs w:val="20"/>
              </w:rPr>
              <w:t>that may be of interest to you.</w:t>
            </w:r>
          </w:p>
        </w:tc>
      </w:tr>
      <w:tr w:rsidR="00551A59" w14:paraId="2D1F8CD2" w14:textId="77777777" w:rsidTr="00183D48">
        <w:trPr>
          <w:trHeight w:val="6245"/>
        </w:trPr>
        <w:tc>
          <w:tcPr>
            <w:tcW w:w="1638" w:type="dxa"/>
            <w:vAlign w:val="top"/>
          </w:tcPr>
          <w:p w14:paraId="751D878F" w14:textId="77777777" w:rsidR="00183D48" w:rsidRDefault="00183D48" w:rsidP="00494EE5">
            <w:pPr>
              <w:pStyle w:val="Heading1"/>
              <w:spacing w:line="240" w:lineRule="auto"/>
              <w:outlineLvl w:val="0"/>
              <w:rPr>
                <w:sz w:val="32"/>
              </w:rPr>
            </w:pPr>
          </w:p>
          <w:p w14:paraId="215C6FF4" w14:textId="77777777" w:rsidR="00551A59" w:rsidRDefault="00551A59" w:rsidP="00494EE5">
            <w:pPr>
              <w:pStyle w:val="Heading1"/>
              <w:spacing w:line="240" w:lineRule="auto"/>
              <w:outlineLvl w:val="0"/>
              <w:rPr>
                <w:sz w:val="32"/>
              </w:rPr>
            </w:pPr>
            <w:r>
              <w:rPr>
                <w:sz w:val="32"/>
              </w:rPr>
              <w:t>View a Video</w:t>
            </w:r>
          </w:p>
        </w:tc>
        <w:tc>
          <w:tcPr>
            <w:tcW w:w="4680" w:type="dxa"/>
            <w:gridSpan w:val="2"/>
          </w:tcPr>
          <w:p w14:paraId="723F9936" w14:textId="77777777" w:rsidR="00551A59" w:rsidRPr="007B23E2" w:rsidRDefault="00551A59" w:rsidP="007B23E2">
            <w:pPr>
              <w:shd w:val="clear" w:color="auto" w:fill="FFFFFF"/>
              <w:spacing w:before="150" w:after="70" w:line="300" w:lineRule="auto"/>
              <w:ind w:right="158"/>
              <w:textAlignment w:val="baseline"/>
              <w:rPr>
                <w:rFonts w:eastAsia="Times New Roman" w:cs="Arial"/>
                <w:noProof/>
                <w:color w:val="333333"/>
                <w:szCs w:val="20"/>
              </w:rPr>
            </w:pPr>
            <w:r w:rsidRPr="00D1653F">
              <w:rPr>
                <w:noProof/>
              </w:rPr>
              <w:drawing>
                <wp:anchor distT="0" distB="0" distL="114300" distR="114300" simplePos="0" relativeHeight="251736064" behindDoc="0" locked="0" layoutInCell="1" allowOverlap="1" wp14:anchorId="3D52209E" wp14:editId="49160EF5">
                  <wp:simplePos x="0" y="0"/>
                  <wp:positionH relativeFrom="column">
                    <wp:posOffset>-68580</wp:posOffset>
                  </wp:positionH>
                  <wp:positionV relativeFrom="paragraph">
                    <wp:posOffset>-2728595</wp:posOffset>
                  </wp:positionV>
                  <wp:extent cx="2928620" cy="2714625"/>
                  <wp:effectExtent l="0" t="0" r="5080" b="9525"/>
                  <wp:wrapSquare wrapText="bothSides"/>
                  <wp:docPr id="12" name="Picture 3" title="Video overview page plus video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Documents\SkillPort\SP 8.0\QSG\SP_Mobile\images\sp8_m_content_details_page.gi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928620" cy="271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662" w:type="dxa"/>
          </w:tcPr>
          <w:p w14:paraId="0CE5A7F4" w14:textId="77777777" w:rsidR="00551A59" w:rsidRPr="00D1653F" w:rsidRDefault="00551A59" w:rsidP="007B23E2">
            <w:pPr>
              <w:shd w:val="clear" w:color="auto" w:fill="FFFFFF"/>
              <w:spacing w:before="150" w:after="70" w:line="300" w:lineRule="auto"/>
              <w:ind w:left="158" w:right="158"/>
              <w:textAlignment w:val="baseline"/>
              <w:rPr>
                <w:rFonts w:eastAsia="Times New Roman" w:cs="Arial"/>
                <w:noProof/>
                <w:color w:val="333333"/>
                <w:sz w:val="20"/>
                <w:szCs w:val="20"/>
              </w:rPr>
            </w:pPr>
            <w:r>
              <w:rPr>
                <w:rFonts w:eastAsia="Times New Roman" w:cs="Arial"/>
                <w:noProof/>
                <w:color w:val="333333"/>
                <w:sz w:val="20"/>
                <w:szCs w:val="20"/>
              </w:rPr>
              <w:t>Navigate the video with the following options:</w:t>
            </w:r>
          </w:p>
          <w:p w14:paraId="6168EE84" w14:textId="77777777" w:rsidR="00551A59" w:rsidRPr="00D1653F" w:rsidRDefault="00551A59" w:rsidP="00663C7A">
            <w:pPr>
              <w:pStyle w:val="ListParagraph"/>
              <w:numPr>
                <w:ilvl w:val="0"/>
                <w:numId w:val="8"/>
              </w:numPr>
              <w:shd w:val="clear" w:color="auto" w:fill="FFFFFF"/>
              <w:spacing w:before="150" w:after="70" w:line="300" w:lineRule="auto"/>
              <w:ind w:right="158"/>
              <w:textAlignment w:val="baseline"/>
              <w:rPr>
                <w:rFonts w:eastAsia="Times New Roman" w:cs="Arial"/>
                <w:noProof/>
                <w:color w:val="333333"/>
                <w:sz w:val="20"/>
                <w:szCs w:val="20"/>
              </w:rPr>
            </w:pPr>
            <w:r>
              <w:rPr>
                <w:rFonts w:eastAsia="Times New Roman" w:cs="Arial"/>
                <w:noProof/>
                <w:color w:val="333333"/>
                <w:sz w:val="20"/>
                <w:szCs w:val="20"/>
              </w:rPr>
              <w:t xml:space="preserve">The </w:t>
            </w:r>
            <w:r w:rsidR="0058798F">
              <w:rPr>
                <w:rFonts w:eastAsia="Times New Roman" w:cs="Arial"/>
                <w:noProof/>
                <w:color w:val="333333"/>
                <w:sz w:val="20"/>
                <w:szCs w:val="20"/>
              </w:rPr>
              <w:t xml:space="preserve">video </w:t>
            </w:r>
            <w:r>
              <w:rPr>
                <w:rFonts w:eastAsia="Times New Roman" w:cs="Arial"/>
                <w:noProof/>
                <w:color w:val="333333"/>
                <w:sz w:val="20"/>
                <w:szCs w:val="20"/>
              </w:rPr>
              <w:t>Overview provides a summary of the video’s contents.</w:t>
            </w:r>
          </w:p>
          <w:p w14:paraId="1193249C" w14:textId="77777777" w:rsidR="00551A59" w:rsidRDefault="00551A59" w:rsidP="00663C7A">
            <w:pPr>
              <w:pStyle w:val="ListParagraph"/>
              <w:numPr>
                <w:ilvl w:val="0"/>
                <w:numId w:val="8"/>
              </w:numPr>
              <w:shd w:val="clear" w:color="auto" w:fill="FFFFFF"/>
              <w:spacing w:before="150" w:after="70" w:line="300" w:lineRule="auto"/>
              <w:ind w:right="158"/>
              <w:textAlignment w:val="baseline"/>
              <w:rPr>
                <w:rFonts w:eastAsia="Times New Roman" w:cs="Arial"/>
                <w:noProof/>
                <w:color w:val="333333"/>
                <w:sz w:val="20"/>
                <w:szCs w:val="20"/>
              </w:rPr>
            </w:pPr>
            <w:r w:rsidRPr="00D871A4">
              <w:rPr>
                <w:rFonts w:eastAsia="Times New Roman" w:cs="Arial"/>
                <w:b/>
                <w:noProof/>
                <w:color w:val="333333"/>
                <w:sz w:val="20"/>
                <w:szCs w:val="20"/>
              </w:rPr>
              <w:t>Related</w:t>
            </w:r>
            <w:r>
              <w:rPr>
                <w:rFonts w:eastAsia="Times New Roman" w:cs="Arial"/>
                <w:noProof/>
                <w:color w:val="333333"/>
                <w:sz w:val="20"/>
                <w:szCs w:val="20"/>
              </w:rPr>
              <w:t xml:space="preserve"> displays related content items.</w:t>
            </w:r>
          </w:p>
          <w:p w14:paraId="54F0224D" w14:textId="77777777" w:rsidR="0058798F" w:rsidRDefault="0058798F" w:rsidP="00663C7A">
            <w:pPr>
              <w:pStyle w:val="ListParagraph"/>
              <w:numPr>
                <w:ilvl w:val="0"/>
                <w:numId w:val="8"/>
              </w:numPr>
              <w:shd w:val="clear" w:color="auto" w:fill="FFFFFF"/>
              <w:spacing w:before="150" w:after="70" w:line="300" w:lineRule="auto"/>
              <w:ind w:right="158"/>
              <w:textAlignment w:val="baseline"/>
              <w:rPr>
                <w:rFonts w:eastAsia="Times New Roman" w:cs="Arial"/>
                <w:noProof/>
                <w:color w:val="333333"/>
                <w:sz w:val="20"/>
                <w:szCs w:val="20"/>
              </w:rPr>
            </w:pPr>
            <w:r w:rsidRPr="00D1653F">
              <w:rPr>
                <w:rFonts w:eastAsia="Times New Roman" w:cs="Arial"/>
                <w:noProof/>
                <w:color w:val="333333"/>
                <w:sz w:val="20"/>
                <w:szCs w:val="20"/>
              </w:rPr>
              <w:t xml:space="preserve">Tap </w:t>
            </w:r>
            <w:r>
              <w:rPr>
                <w:rFonts w:eastAsia="Times New Roman" w:cs="Arial"/>
                <w:noProof/>
                <w:color w:val="333333"/>
                <w:sz w:val="20"/>
                <w:szCs w:val="20"/>
              </w:rPr>
              <w:t>the Closed Captioning icon to add or remove subtitles from the video.</w:t>
            </w:r>
          </w:p>
          <w:p w14:paraId="1B60D591" w14:textId="77777777" w:rsidR="00551A59" w:rsidRPr="00D1653F" w:rsidRDefault="00551A59" w:rsidP="00663C7A">
            <w:pPr>
              <w:pStyle w:val="ListParagraph"/>
              <w:numPr>
                <w:ilvl w:val="0"/>
                <w:numId w:val="8"/>
              </w:numPr>
              <w:shd w:val="clear" w:color="auto" w:fill="FFFFFF"/>
              <w:spacing w:before="150" w:after="70" w:line="300" w:lineRule="auto"/>
              <w:ind w:right="158"/>
              <w:textAlignment w:val="baseline"/>
              <w:rPr>
                <w:rFonts w:eastAsia="Times New Roman" w:cs="Arial"/>
                <w:noProof/>
                <w:color w:val="333333"/>
                <w:sz w:val="20"/>
                <w:szCs w:val="20"/>
              </w:rPr>
            </w:pPr>
            <w:r>
              <w:rPr>
                <w:rFonts w:eastAsia="Times New Roman" w:cs="Arial"/>
                <w:noProof/>
                <w:color w:val="333333"/>
                <w:sz w:val="20"/>
                <w:szCs w:val="20"/>
              </w:rPr>
              <w:t>Add the video to My Favorites tab here.</w:t>
            </w:r>
          </w:p>
          <w:p w14:paraId="6CEDDD3C" w14:textId="77777777" w:rsidR="0058798F" w:rsidRDefault="0058798F" w:rsidP="00663C7A">
            <w:pPr>
              <w:pStyle w:val="ListParagraph"/>
              <w:numPr>
                <w:ilvl w:val="0"/>
                <w:numId w:val="8"/>
              </w:numPr>
              <w:shd w:val="clear" w:color="auto" w:fill="FFFFFF"/>
              <w:spacing w:before="150" w:after="70" w:line="300" w:lineRule="auto"/>
              <w:ind w:right="158"/>
              <w:textAlignment w:val="baseline"/>
              <w:rPr>
                <w:rFonts w:eastAsia="Times New Roman" w:cs="Arial"/>
                <w:noProof/>
                <w:color w:val="333333"/>
                <w:sz w:val="20"/>
                <w:szCs w:val="20"/>
              </w:rPr>
            </w:pPr>
            <w:r>
              <w:rPr>
                <w:rFonts w:eastAsia="Times New Roman" w:cs="Arial"/>
                <w:noProof/>
                <w:color w:val="333333"/>
                <w:sz w:val="20"/>
                <w:szCs w:val="20"/>
              </w:rPr>
              <w:t>Expand the video to full screen mode.</w:t>
            </w:r>
          </w:p>
          <w:p w14:paraId="7C4D4486" w14:textId="77777777" w:rsidR="00551A59" w:rsidRPr="00D1653F" w:rsidRDefault="00551A59" w:rsidP="00663C7A">
            <w:pPr>
              <w:pStyle w:val="ListParagraph"/>
              <w:numPr>
                <w:ilvl w:val="0"/>
                <w:numId w:val="8"/>
              </w:numPr>
              <w:shd w:val="clear" w:color="auto" w:fill="FFFFFF"/>
              <w:spacing w:before="150" w:after="70" w:line="300" w:lineRule="auto"/>
              <w:ind w:right="158"/>
              <w:textAlignment w:val="baseline"/>
              <w:rPr>
                <w:rFonts w:eastAsia="Times New Roman" w:cs="Arial"/>
                <w:noProof/>
                <w:color w:val="333333"/>
                <w:sz w:val="20"/>
                <w:szCs w:val="20"/>
              </w:rPr>
            </w:pPr>
            <w:r>
              <w:rPr>
                <w:rFonts w:eastAsia="Times New Roman" w:cs="Arial"/>
                <w:noProof/>
                <w:color w:val="333333"/>
                <w:sz w:val="20"/>
                <w:szCs w:val="20"/>
              </w:rPr>
              <w:t>Advance or rewind the video by sliding the progress indicator along the scrubber bar.</w:t>
            </w:r>
          </w:p>
          <w:p w14:paraId="3B4AC117" w14:textId="77777777" w:rsidR="00551A59" w:rsidRDefault="00551A59" w:rsidP="00663C7A">
            <w:pPr>
              <w:pStyle w:val="ListParagraph"/>
              <w:numPr>
                <w:ilvl w:val="0"/>
                <w:numId w:val="8"/>
              </w:numPr>
              <w:shd w:val="clear" w:color="auto" w:fill="FFFFFF"/>
              <w:spacing w:before="150" w:after="70" w:line="300" w:lineRule="auto"/>
              <w:ind w:right="158"/>
              <w:textAlignment w:val="baseline"/>
              <w:rPr>
                <w:rFonts w:eastAsia="Times New Roman" w:cs="Arial"/>
                <w:noProof/>
                <w:color w:val="333333"/>
                <w:sz w:val="20"/>
                <w:szCs w:val="20"/>
              </w:rPr>
            </w:pPr>
            <w:r w:rsidRPr="0058798F">
              <w:rPr>
                <w:rFonts w:eastAsia="Times New Roman" w:cs="Arial"/>
                <w:noProof/>
                <w:color w:val="333333"/>
                <w:sz w:val="20"/>
                <w:szCs w:val="20"/>
              </w:rPr>
              <w:t>Tap the play speed indicator to increase or decrease the speed of video playback.</w:t>
            </w:r>
          </w:p>
          <w:p w14:paraId="3DDE654C" w14:textId="77777777" w:rsidR="0058798F" w:rsidRDefault="0058798F" w:rsidP="00663C7A">
            <w:pPr>
              <w:pStyle w:val="ListParagraph"/>
              <w:numPr>
                <w:ilvl w:val="0"/>
                <w:numId w:val="8"/>
              </w:numPr>
              <w:shd w:val="clear" w:color="auto" w:fill="FFFFFF"/>
              <w:spacing w:before="150" w:after="70" w:line="300" w:lineRule="auto"/>
              <w:ind w:right="158"/>
              <w:textAlignment w:val="baseline"/>
              <w:rPr>
                <w:rFonts w:eastAsia="Times New Roman" w:cs="Arial"/>
                <w:noProof/>
                <w:color w:val="333333"/>
                <w:sz w:val="20"/>
                <w:szCs w:val="20"/>
              </w:rPr>
            </w:pPr>
            <w:r w:rsidRPr="0058798F">
              <w:rPr>
                <w:rFonts w:eastAsia="Times New Roman" w:cs="Arial"/>
                <w:noProof/>
                <w:color w:val="333333"/>
                <w:sz w:val="20"/>
                <w:szCs w:val="20"/>
              </w:rPr>
              <w:t xml:space="preserve">Advance or rewind the </w:t>
            </w:r>
            <w:r>
              <w:rPr>
                <w:rFonts w:eastAsia="Times New Roman" w:cs="Arial"/>
                <w:noProof/>
                <w:color w:val="333333"/>
                <w:sz w:val="20"/>
                <w:szCs w:val="20"/>
              </w:rPr>
              <w:t>video</w:t>
            </w:r>
            <w:r w:rsidRPr="0058798F">
              <w:rPr>
                <w:rFonts w:eastAsia="Times New Roman" w:cs="Arial"/>
                <w:noProof/>
                <w:color w:val="333333"/>
                <w:sz w:val="20"/>
                <w:szCs w:val="20"/>
              </w:rPr>
              <w:t xml:space="preserve"> by sliding the progress indicator along the scrubber bar.</w:t>
            </w:r>
          </w:p>
          <w:p w14:paraId="17E0FB90" w14:textId="77777777" w:rsidR="004A5AFC" w:rsidRPr="000A5AD0" w:rsidRDefault="004A5AFC" w:rsidP="00C53C5E">
            <w:pPr>
              <w:pStyle w:val="ListParagraph"/>
              <w:shd w:val="clear" w:color="auto" w:fill="FFFFFF"/>
              <w:spacing w:before="150" w:after="70" w:line="300" w:lineRule="auto"/>
              <w:ind w:left="360" w:right="158"/>
              <w:textAlignment w:val="baseline"/>
              <w:rPr>
                <w:rFonts w:eastAsia="Times New Roman" w:cs="Arial"/>
                <w:noProof/>
                <w:color w:val="333333"/>
                <w:sz w:val="20"/>
                <w:szCs w:val="20"/>
              </w:rPr>
            </w:pPr>
            <w:r w:rsidRPr="004A5AFC">
              <w:rPr>
                <w:rFonts w:eastAsia="Times New Roman" w:cs="Arial"/>
                <w:b/>
                <w:noProof/>
                <w:color w:val="333333"/>
                <w:sz w:val="20"/>
                <w:szCs w:val="20"/>
              </w:rPr>
              <w:t>Note</w:t>
            </w:r>
            <w:r>
              <w:rPr>
                <w:rFonts w:eastAsia="Times New Roman" w:cs="Arial"/>
                <w:noProof/>
                <w:color w:val="333333"/>
                <w:sz w:val="20"/>
                <w:szCs w:val="20"/>
              </w:rPr>
              <w:t>: Speed controls are not available on Android smartphones.</w:t>
            </w:r>
          </w:p>
        </w:tc>
      </w:tr>
      <w:tr w:rsidR="00551A59" w14:paraId="68701A40" w14:textId="77777777" w:rsidTr="00183D48">
        <w:trPr>
          <w:trHeight w:val="6245"/>
        </w:trPr>
        <w:tc>
          <w:tcPr>
            <w:tcW w:w="1638" w:type="dxa"/>
            <w:vAlign w:val="top"/>
          </w:tcPr>
          <w:p w14:paraId="1CBF61F4" w14:textId="77777777" w:rsidR="00183D48" w:rsidRDefault="00183D48" w:rsidP="00494EE5">
            <w:pPr>
              <w:pStyle w:val="Heading1"/>
              <w:spacing w:line="240" w:lineRule="auto"/>
              <w:outlineLvl w:val="0"/>
              <w:rPr>
                <w:sz w:val="32"/>
              </w:rPr>
            </w:pPr>
          </w:p>
          <w:p w14:paraId="2E6A0F09" w14:textId="77777777" w:rsidR="00551A59" w:rsidRDefault="00551A59" w:rsidP="00494EE5">
            <w:pPr>
              <w:pStyle w:val="Heading1"/>
              <w:spacing w:line="240" w:lineRule="auto"/>
              <w:outlineLvl w:val="0"/>
              <w:rPr>
                <w:sz w:val="32"/>
              </w:rPr>
            </w:pPr>
            <w:r>
              <w:rPr>
                <w:sz w:val="32"/>
              </w:rPr>
              <w:t>Launch an Audio book</w:t>
            </w:r>
          </w:p>
        </w:tc>
        <w:tc>
          <w:tcPr>
            <w:tcW w:w="4680" w:type="dxa"/>
            <w:gridSpan w:val="2"/>
          </w:tcPr>
          <w:p w14:paraId="35CF8F55" w14:textId="77777777" w:rsidR="00551A59" w:rsidRPr="007B23E2" w:rsidRDefault="00551A59" w:rsidP="00D871A4">
            <w:pPr>
              <w:shd w:val="clear" w:color="auto" w:fill="FFFFFF"/>
              <w:spacing w:before="150" w:after="70" w:line="300" w:lineRule="auto"/>
              <w:ind w:left="162" w:right="158"/>
              <w:textAlignment w:val="baseline"/>
              <w:rPr>
                <w:rFonts w:eastAsia="Times New Roman" w:cs="Arial"/>
                <w:noProof/>
                <w:color w:val="333333"/>
                <w:szCs w:val="20"/>
              </w:rPr>
            </w:pPr>
            <w:r w:rsidRPr="00FC7F80">
              <w:rPr>
                <w:noProof/>
              </w:rPr>
              <w:drawing>
                <wp:anchor distT="0" distB="0" distL="114300" distR="114300" simplePos="0" relativeHeight="251735040" behindDoc="0" locked="0" layoutInCell="1" allowOverlap="1" wp14:anchorId="09524E6A" wp14:editId="44BA88CF">
                  <wp:simplePos x="0" y="0"/>
                  <wp:positionH relativeFrom="column">
                    <wp:posOffset>-26670</wp:posOffset>
                  </wp:positionH>
                  <wp:positionV relativeFrom="paragraph">
                    <wp:posOffset>-2484120</wp:posOffset>
                  </wp:positionV>
                  <wp:extent cx="2997200" cy="2477135"/>
                  <wp:effectExtent l="0" t="0" r="0" b="0"/>
                  <wp:wrapSquare wrapText="bothSides"/>
                  <wp:docPr id="13" name="Picture 2" title="Audiobook Overview page plus audiobook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8_m__learning_plan.gif"/>
                          <pic:cNvPicPr/>
                        </pic:nvPicPr>
                        <pic:blipFill>
                          <a:blip r:embed="rId16">
                            <a:extLst>
                              <a:ext uri="{28A0092B-C50C-407E-A947-70E740481C1C}">
                                <a14:useLocalDpi xmlns:a14="http://schemas.microsoft.com/office/drawing/2010/main" val="0"/>
                              </a:ext>
                            </a:extLst>
                          </a:blip>
                          <a:stretch>
                            <a:fillRect/>
                          </a:stretch>
                        </pic:blipFill>
                        <pic:spPr>
                          <a:xfrm>
                            <a:off x="0" y="0"/>
                            <a:ext cx="2997200" cy="2477135"/>
                          </a:xfrm>
                          <a:prstGeom prst="rect">
                            <a:avLst/>
                          </a:prstGeom>
                        </pic:spPr>
                      </pic:pic>
                    </a:graphicData>
                  </a:graphic>
                  <wp14:sizeRelH relativeFrom="margin">
                    <wp14:pctWidth>0</wp14:pctWidth>
                  </wp14:sizeRelH>
                  <wp14:sizeRelV relativeFrom="margin">
                    <wp14:pctHeight>0</wp14:pctHeight>
                  </wp14:sizeRelV>
                </wp:anchor>
              </w:drawing>
            </w:r>
          </w:p>
        </w:tc>
        <w:tc>
          <w:tcPr>
            <w:tcW w:w="4662" w:type="dxa"/>
          </w:tcPr>
          <w:p w14:paraId="76BA7928" w14:textId="77777777" w:rsidR="00551A59" w:rsidRDefault="000A5AD0" w:rsidP="00D871A4">
            <w:pPr>
              <w:tabs>
                <w:tab w:val="left" w:pos="6363"/>
              </w:tabs>
              <w:spacing w:before="120" w:after="120" w:line="300" w:lineRule="auto"/>
              <w:ind w:left="162"/>
              <w:rPr>
                <w:rFonts w:eastAsia="Times New Roman" w:cs="Arial"/>
                <w:noProof/>
                <w:color w:val="333333"/>
                <w:sz w:val="20"/>
                <w:szCs w:val="20"/>
              </w:rPr>
            </w:pPr>
            <w:r>
              <w:rPr>
                <w:rFonts w:eastAsia="Times New Roman" w:cs="Arial"/>
                <w:noProof/>
                <w:color w:val="333333"/>
                <w:sz w:val="20"/>
                <w:szCs w:val="20"/>
              </w:rPr>
              <w:t>N</w:t>
            </w:r>
            <w:r w:rsidR="00551A59">
              <w:rPr>
                <w:rFonts w:eastAsia="Times New Roman" w:cs="Arial"/>
                <w:noProof/>
                <w:color w:val="333333"/>
                <w:sz w:val="20"/>
                <w:szCs w:val="20"/>
              </w:rPr>
              <w:t xml:space="preserve">avigate </w:t>
            </w:r>
            <w:r>
              <w:rPr>
                <w:rFonts w:eastAsia="Times New Roman" w:cs="Arial"/>
                <w:noProof/>
                <w:color w:val="333333"/>
                <w:sz w:val="20"/>
                <w:szCs w:val="20"/>
              </w:rPr>
              <w:t>an audio book</w:t>
            </w:r>
            <w:r w:rsidR="00551A59">
              <w:rPr>
                <w:rFonts w:eastAsia="Times New Roman" w:cs="Arial"/>
                <w:noProof/>
                <w:color w:val="333333"/>
                <w:sz w:val="20"/>
                <w:szCs w:val="20"/>
              </w:rPr>
              <w:t xml:space="preserve"> with the following options:</w:t>
            </w:r>
          </w:p>
          <w:p w14:paraId="6AC6E618" w14:textId="77777777" w:rsidR="00551A59" w:rsidRPr="00D1653F" w:rsidRDefault="00551A59" w:rsidP="00C53C5E">
            <w:pPr>
              <w:pStyle w:val="ListParagraph"/>
              <w:numPr>
                <w:ilvl w:val="0"/>
                <w:numId w:val="4"/>
              </w:numPr>
              <w:shd w:val="clear" w:color="auto" w:fill="FFFFFF"/>
              <w:spacing w:before="150" w:after="70" w:line="300" w:lineRule="auto"/>
              <w:ind w:left="324" w:right="158" w:hanging="324"/>
              <w:textAlignment w:val="baseline"/>
              <w:rPr>
                <w:rFonts w:eastAsia="Times New Roman" w:cs="Arial"/>
                <w:noProof/>
                <w:color w:val="333333"/>
                <w:sz w:val="20"/>
                <w:szCs w:val="20"/>
              </w:rPr>
            </w:pPr>
            <w:r>
              <w:rPr>
                <w:rFonts w:eastAsia="Times New Roman" w:cs="Arial"/>
                <w:noProof/>
                <w:color w:val="333333"/>
                <w:sz w:val="20"/>
                <w:szCs w:val="20"/>
              </w:rPr>
              <w:t xml:space="preserve">Tap </w:t>
            </w:r>
            <w:r w:rsidRPr="00C53C5E">
              <w:rPr>
                <w:rFonts w:eastAsia="Times New Roman" w:cs="Arial"/>
                <w:noProof/>
                <w:color w:val="333333"/>
                <w:sz w:val="20"/>
                <w:szCs w:val="20"/>
              </w:rPr>
              <w:t>V</w:t>
            </w:r>
            <w:r>
              <w:rPr>
                <w:rFonts w:eastAsia="Times New Roman" w:cs="Arial"/>
                <w:noProof/>
                <w:color w:val="333333"/>
                <w:sz w:val="20"/>
                <w:szCs w:val="20"/>
              </w:rPr>
              <w:t xml:space="preserve"> to return to the Overview screen.</w:t>
            </w:r>
          </w:p>
          <w:p w14:paraId="6B761C94" w14:textId="77777777" w:rsidR="00551A59" w:rsidRPr="00D1653F" w:rsidRDefault="00551A59" w:rsidP="00C53C5E">
            <w:pPr>
              <w:pStyle w:val="ListParagraph"/>
              <w:numPr>
                <w:ilvl w:val="0"/>
                <w:numId w:val="4"/>
              </w:numPr>
              <w:shd w:val="clear" w:color="auto" w:fill="FFFFFF"/>
              <w:spacing w:before="150" w:after="70" w:line="300" w:lineRule="auto"/>
              <w:ind w:left="324" w:right="158" w:hanging="324"/>
              <w:textAlignment w:val="baseline"/>
              <w:rPr>
                <w:rFonts w:eastAsia="Times New Roman" w:cs="Arial"/>
                <w:noProof/>
                <w:color w:val="333333"/>
                <w:sz w:val="20"/>
                <w:szCs w:val="20"/>
              </w:rPr>
            </w:pPr>
            <w:r>
              <w:rPr>
                <w:rFonts w:eastAsia="Times New Roman" w:cs="Arial"/>
                <w:noProof/>
                <w:color w:val="333333"/>
                <w:sz w:val="20"/>
                <w:szCs w:val="20"/>
              </w:rPr>
              <w:t xml:space="preserve">Add the audiobook to My Favorites by tapping </w:t>
            </w:r>
            <w:r w:rsidRPr="0039306A">
              <w:rPr>
                <w:rFonts w:eastAsia="Times New Roman" w:cs="Arial"/>
                <w:b/>
                <w:noProof/>
                <w:color w:val="333333"/>
                <w:sz w:val="20"/>
                <w:szCs w:val="20"/>
              </w:rPr>
              <w:t>…</w:t>
            </w:r>
            <w:r>
              <w:rPr>
                <w:rFonts w:eastAsia="Times New Roman" w:cs="Arial"/>
                <w:noProof/>
                <w:color w:val="333333"/>
                <w:sz w:val="20"/>
                <w:szCs w:val="20"/>
              </w:rPr>
              <w:t>.</w:t>
            </w:r>
          </w:p>
          <w:p w14:paraId="2D334F54" w14:textId="77777777" w:rsidR="00551A59" w:rsidRDefault="00551A59" w:rsidP="00C53C5E">
            <w:pPr>
              <w:pStyle w:val="ListParagraph"/>
              <w:numPr>
                <w:ilvl w:val="0"/>
                <w:numId w:val="4"/>
              </w:numPr>
              <w:shd w:val="clear" w:color="auto" w:fill="FFFFFF"/>
              <w:spacing w:before="150" w:after="70" w:line="300" w:lineRule="auto"/>
              <w:ind w:left="324" w:right="158" w:hanging="324"/>
              <w:textAlignment w:val="baseline"/>
              <w:rPr>
                <w:rFonts w:eastAsia="Times New Roman" w:cs="Arial"/>
                <w:noProof/>
                <w:color w:val="333333"/>
                <w:sz w:val="20"/>
                <w:szCs w:val="20"/>
              </w:rPr>
            </w:pPr>
            <w:r>
              <w:rPr>
                <w:rFonts w:eastAsia="Times New Roman" w:cs="Arial"/>
                <w:noProof/>
                <w:color w:val="333333"/>
                <w:sz w:val="20"/>
                <w:szCs w:val="20"/>
              </w:rPr>
              <w:t>Tap the play speed indicator to increase or decrease the speed of the audio playback in 30-second  increments.</w:t>
            </w:r>
          </w:p>
          <w:p w14:paraId="24772335" w14:textId="77777777" w:rsidR="00551A59" w:rsidRPr="0039306A" w:rsidRDefault="00551A59" w:rsidP="00C53C5E">
            <w:pPr>
              <w:pStyle w:val="ListParagraph"/>
              <w:numPr>
                <w:ilvl w:val="0"/>
                <w:numId w:val="4"/>
              </w:numPr>
              <w:shd w:val="clear" w:color="auto" w:fill="FFFFFF"/>
              <w:spacing w:before="150" w:after="70" w:line="300" w:lineRule="auto"/>
              <w:ind w:left="324" w:right="158" w:hanging="324"/>
              <w:textAlignment w:val="baseline"/>
              <w:rPr>
                <w:rFonts w:eastAsia="Times New Roman" w:cs="Arial"/>
                <w:noProof/>
                <w:color w:val="333333"/>
                <w:sz w:val="20"/>
                <w:szCs w:val="20"/>
              </w:rPr>
            </w:pPr>
            <w:r>
              <w:rPr>
                <w:rFonts w:eastAsia="Times New Roman" w:cs="Arial"/>
                <w:noProof/>
                <w:color w:val="333333"/>
                <w:sz w:val="20"/>
                <w:szCs w:val="20"/>
              </w:rPr>
              <w:t xml:space="preserve">Tap </w:t>
            </w:r>
            <w:r w:rsidRPr="00E7337F">
              <w:rPr>
                <w:rFonts w:eastAsia="Times New Roman" w:cs="Arial"/>
                <w:b/>
                <w:noProof/>
                <w:color w:val="333333"/>
                <w:sz w:val="20"/>
                <w:szCs w:val="20"/>
              </w:rPr>
              <w:t>Play/Pause</w:t>
            </w:r>
            <w:r w:rsidR="004A5AFC">
              <w:rPr>
                <w:rFonts w:eastAsia="Times New Roman" w:cs="Arial"/>
                <w:noProof/>
                <w:color w:val="333333"/>
                <w:sz w:val="20"/>
                <w:szCs w:val="20"/>
              </w:rPr>
              <w:t xml:space="preserve"> to play or pause</w:t>
            </w:r>
            <w:r>
              <w:rPr>
                <w:rFonts w:eastAsia="Times New Roman" w:cs="Arial"/>
                <w:noProof/>
                <w:color w:val="333333"/>
                <w:sz w:val="20"/>
                <w:szCs w:val="20"/>
              </w:rPr>
              <w:t>.</w:t>
            </w:r>
          </w:p>
          <w:p w14:paraId="098E6BFE" w14:textId="77777777" w:rsidR="00551A59" w:rsidRPr="0039306A" w:rsidRDefault="00551A59" w:rsidP="00C53C5E">
            <w:pPr>
              <w:pStyle w:val="ListParagraph"/>
              <w:numPr>
                <w:ilvl w:val="0"/>
                <w:numId w:val="4"/>
              </w:numPr>
              <w:shd w:val="clear" w:color="auto" w:fill="FFFFFF"/>
              <w:spacing w:before="150" w:after="70" w:line="300" w:lineRule="auto"/>
              <w:ind w:left="324" w:right="158" w:hanging="324"/>
              <w:textAlignment w:val="baseline"/>
              <w:rPr>
                <w:rFonts w:eastAsia="Times New Roman" w:cs="Arial"/>
                <w:noProof/>
                <w:color w:val="333333"/>
                <w:sz w:val="20"/>
                <w:szCs w:val="20"/>
              </w:rPr>
            </w:pPr>
            <w:r>
              <w:rPr>
                <w:rFonts w:eastAsia="Times New Roman" w:cs="Arial"/>
                <w:noProof/>
                <w:color w:val="333333"/>
                <w:sz w:val="20"/>
                <w:szCs w:val="20"/>
              </w:rPr>
              <w:t>Tap the play speed indicator to incre</w:t>
            </w:r>
            <w:r w:rsidR="0058798F">
              <w:rPr>
                <w:rFonts w:eastAsia="Times New Roman" w:cs="Arial"/>
                <w:noProof/>
                <w:color w:val="333333"/>
                <w:sz w:val="20"/>
                <w:szCs w:val="20"/>
              </w:rPr>
              <w:t>a</w:t>
            </w:r>
            <w:r>
              <w:rPr>
                <w:rFonts w:eastAsia="Times New Roman" w:cs="Arial"/>
                <w:noProof/>
                <w:color w:val="333333"/>
                <w:sz w:val="20"/>
                <w:szCs w:val="20"/>
              </w:rPr>
              <w:t>se or decrease the speed of the audio playback. You can play the audio a</w:t>
            </w:r>
            <w:r w:rsidR="002C64C8">
              <w:rPr>
                <w:rFonts w:eastAsia="Times New Roman" w:cs="Arial"/>
                <w:noProof/>
                <w:color w:val="333333"/>
                <w:sz w:val="20"/>
                <w:szCs w:val="20"/>
              </w:rPr>
              <w:t>t normal speed (1x), one and a half times (1.5x), or double speed (2x).</w:t>
            </w:r>
          </w:p>
          <w:p w14:paraId="37D1AA8B" w14:textId="77777777" w:rsidR="00551A59" w:rsidRDefault="00551A59" w:rsidP="00C53C5E">
            <w:pPr>
              <w:pStyle w:val="ListParagraph"/>
              <w:numPr>
                <w:ilvl w:val="0"/>
                <w:numId w:val="4"/>
              </w:numPr>
              <w:shd w:val="clear" w:color="auto" w:fill="FFFFFF"/>
              <w:spacing w:before="150" w:after="70" w:line="300" w:lineRule="auto"/>
              <w:ind w:left="324" w:right="158" w:hanging="324"/>
              <w:textAlignment w:val="baseline"/>
              <w:rPr>
                <w:rFonts w:eastAsia="Times New Roman" w:cs="Arial"/>
                <w:noProof/>
                <w:color w:val="333333"/>
                <w:sz w:val="20"/>
                <w:szCs w:val="20"/>
              </w:rPr>
            </w:pPr>
            <w:r w:rsidRPr="0058798F">
              <w:rPr>
                <w:rFonts w:eastAsia="Times New Roman" w:cs="Arial"/>
                <w:noProof/>
                <w:color w:val="333333"/>
                <w:sz w:val="20"/>
                <w:szCs w:val="20"/>
              </w:rPr>
              <w:t>Advance or rewind the audiobook by sliding the progress indicator along the scrubber bar.</w:t>
            </w:r>
          </w:p>
          <w:p w14:paraId="018863FA" w14:textId="77777777" w:rsidR="004A5AFC" w:rsidRPr="00D871A4" w:rsidRDefault="004A5AFC" w:rsidP="00C53C5E">
            <w:pPr>
              <w:pStyle w:val="ListParagraph"/>
              <w:shd w:val="clear" w:color="auto" w:fill="FFFFFF"/>
              <w:spacing w:before="150" w:after="70" w:line="300" w:lineRule="auto"/>
              <w:ind w:left="324" w:right="158"/>
              <w:textAlignment w:val="baseline"/>
              <w:rPr>
                <w:rFonts w:eastAsia="Times New Roman" w:cs="Arial"/>
                <w:noProof/>
                <w:color w:val="333333"/>
                <w:sz w:val="20"/>
                <w:szCs w:val="20"/>
              </w:rPr>
            </w:pPr>
            <w:r w:rsidRPr="004A5AFC">
              <w:rPr>
                <w:rFonts w:eastAsia="Times New Roman" w:cs="Arial"/>
                <w:b/>
                <w:noProof/>
                <w:color w:val="333333"/>
                <w:sz w:val="20"/>
                <w:szCs w:val="20"/>
              </w:rPr>
              <w:t>Note</w:t>
            </w:r>
            <w:r>
              <w:rPr>
                <w:rFonts w:eastAsia="Times New Roman" w:cs="Arial"/>
                <w:noProof/>
                <w:color w:val="333333"/>
                <w:sz w:val="20"/>
                <w:szCs w:val="20"/>
              </w:rPr>
              <w:t>: Speed controls are not available on Android smartphones.</w:t>
            </w:r>
          </w:p>
        </w:tc>
      </w:tr>
      <w:tr w:rsidR="00551A59" w14:paraId="611B7FA7" w14:textId="77777777" w:rsidTr="00183D48">
        <w:trPr>
          <w:trHeight w:val="6245"/>
        </w:trPr>
        <w:tc>
          <w:tcPr>
            <w:tcW w:w="1638" w:type="dxa"/>
            <w:vAlign w:val="top"/>
          </w:tcPr>
          <w:p w14:paraId="2FABFE71" w14:textId="77777777" w:rsidR="00551A59" w:rsidRPr="000A5AD0" w:rsidRDefault="00551A59" w:rsidP="000A5AD0">
            <w:pPr>
              <w:spacing w:after="0" w:line="240" w:lineRule="auto"/>
              <w:ind w:left="90"/>
              <w:rPr>
                <w:rFonts w:eastAsia="Times New Roman"/>
                <w:bCs/>
                <w:color w:val="31A3D3"/>
                <w:sz w:val="32"/>
                <w:szCs w:val="32"/>
              </w:rPr>
            </w:pPr>
            <w:r>
              <w:rPr>
                <w:rFonts w:eastAsia="Times New Roman"/>
                <w:bCs/>
                <w:color w:val="31A3D3"/>
                <w:sz w:val="32"/>
                <w:szCs w:val="32"/>
              </w:rPr>
              <w:lastRenderedPageBreak/>
              <w:br/>
              <w:t>View a Book</w:t>
            </w:r>
          </w:p>
        </w:tc>
        <w:tc>
          <w:tcPr>
            <w:tcW w:w="4680" w:type="dxa"/>
            <w:gridSpan w:val="2"/>
          </w:tcPr>
          <w:p w14:paraId="744CF749" w14:textId="77777777" w:rsidR="00551A59" w:rsidRPr="006D7873" w:rsidRDefault="00551A59" w:rsidP="002C64C8">
            <w:pPr>
              <w:pStyle w:val="ListParagraph"/>
              <w:shd w:val="clear" w:color="auto" w:fill="FFFFFF"/>
              <w:spacing w:before="150" w:after="75" w:line="240" w:lineRule="auto"/>
              <w:ind w:left="1440" w:right="450"/>
              <w:textAlignment w:val="baseline"/>
              <w:rPr>
                <w:rFonts w:eastAsia="Times New Roman" w:cs="Arial"/>
                <w:color w:val="333333"/>
                <w:szCs w:val="20"/>
              </w:rPr>
            </w:pPr>
            <w:r w:rsidRPr="0009716C">
              <w:rPr>
                <w:rFonts w:eastAsia="Times New Roman" w:cs="Arial"/>
                <w:noProof/>
                <w:color w:val="333333"/>
                <w:szCs w:val="20"/>
              </w:rPr>
              <w:drawing>
                <wp:anchor distT="0" distB="0" distL="114300" distR="114300" simplePos="0" relativeHeight="251740160" behindDoc="0" locked="0" layoutInCell="1" allowOverlap="1" wp14:anchorId="7B71C27F" wp14:editId="5820E5CB">
                  <wp:simplePos x="0" y="0"/>
                  <wp:positionH relativeFrom="column">
                    <wp:posOffset>-1838325</wp:posOffset>
                  </wp:positionH>
                  <wp:positionV relativeFrom="paragraph">
                    <wp:posOffset>-71120</wp:posOffset>
                  </wp:positionV>
                  <wp:extent cx="1879600" cy="3250565"/>
                  <wp:effectExtent l="0" t="0" r="6350" b="6985"/>
                  <wp:wrapSquare wrapText="bothSides"/>
                  <wp:docPr id="25" name="Picture 11" title="Book overview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8_m_content_list.gif"/>
                          <pic:cNvPicPr/>
                        </pic:nvPicPr>
                        <pic:blipFill>
                          <a:blip r:embed="rId17">
                            <a:extLst>
                              <a:ext uri="{28A0092B-C50C-407E-A947-70E740481C1C}">
                                <a14:useLocalDpi xmlns:a14="http://schemas.microsoft.com/office/drawing/2010/main" val="0"/>
                              </a:ext>
                            </a:extLst>
                          </a:blip>
                          <a:stretch>
                            <a:fillRect/>
                          </a:stretch>
                        </pic:blipFill>
                        <pic:spPr>
                          <a:xfrm>
                            <a:off x="0" y="0"/>
                            <a:ext cx="1879600" cy="3250565"/>
                          </a:xfrm>
                          <a:prstGeom prst="rect">
                            <a:avLst/>
                          </a:prstGeom>
                        </pic:spPr>
                      </pic:pic>
                    </a:graphicData>
                  </a:graphic>
                  <wp14:sizeRelH relativeFrom="margin">
                    <wp14:pctWidth>0</wp14:pctWidth>
                  </wp14:sizeRelH>
                  <wp14:sizeRelV relativeFrom="margin">
                    <wp14:pctHeight>0</wp14:pctHeight>
                  </wp14:sizeRelV>
                </wp:anchor>
              </w:drawing>
            </w:r>
          </w:p>
        </w:tc>
        <w:tc>
          <w:tcPr>
            <w:tcW w:w="4662" w:type="dxa"/>
          </w:tcPr>
          <w:p w14:paraId="47B79B3D" w14:textId="77777777" w:rsidR="00551A59" w:rsidRPr="00551A59" w:rsidRDefault="002C64C8" w:rsidP="00EB216B">
            <w:pPr>
              <w:spacing w:before="100" w:beforeAutospacing="1" w:after="100" w:afterAutospacing="1" w:line="300" w:lineRule="auto"/>
              <w:rPr>
                <w:rFonts w:eastAsia="Times New Roman" w:cs="Arial"/>
                <w:color w:val="333333"/>
                <w:sz w:val="20"/>
                <w:szCs w:val="20"/>
              </w:rPr>
            </w:pPr>
            <w:r>
              <w:rPr>
                <w:rFonts w:eastAsia="Times New Roman" w:cs="Arial"/>
                <w:color w:val="333333"/>
                <w:sz w:val="20"/>
                <w:szCs w:val="20"/>
              </w:rPr>
              <w:t>Navigate Books with the following options:</w:t>
            </w:r>
          </w:p>
          <w:p w14:paraId="69CB4667" w14:textId="77777777" w:rsidR="00551A59" w:rsidRPr="00551A59" w:rsidRDefault="00551A59" w:rsidP="00663C7A">
            <w:pPr>
              <w:numPr>
                <w:ilvl w:val="0"/>
                <w:numId w:val="10"/>
              </w:numPr>
              <w:tabs>
                <w:tab w:val="num" w:pos="72"/>
              </w:tabs>
              <w:spacing w:before="100" w:beforeAutospacing="1" w:after="100" w:afterAutospacing="1" w:line="300" w:lineRule="auto"/>
              <w:rPr>
                <w:rFonts w:eastAsia="Times New Roman" w:cs="Arial"/>
                <w:color w:val="333333"/>
                <w:sz w:val="20"/>
                <w:szCs w:val="20"/>
              </w:rPr>
            </w:pPr>
            <w:r w:rsidRPr="00551A59">
              <w:rPr>
                <w:rFonts w:eastAsia="Times New Roman" w:cs="Arial"/>
                <w:color w:val="333333"/>
                <w:sz w:val="20"/>
                <w:szCs w:val="20"/>
              </w:rPr>
              <w:t xml:space="preserve">Tap </w:t>
            </w:r>
            <w:r w:rsidRPr="004A5AFC">
              <w:rPr>
                <w:rFonts w:eastAsia="Times New Roman" w:cs="Arial"/>
                <w:b/>
                <w:color w:val="333333"/>
                <w:sz w:val="20"/>
                <w:szCs w:val="20"/>
              </w:rPr>
              <w:t>&lt;</w:t>
            </w:r>
            <w:r w:rsidRPr="00551A59">
              <w:rPr>
                <w:rFonts w:eastAsia="Times New Roman" w:cs="Arial"/>
                <w:color w:val="333333"/>
                <w:sz w:val="20"/>
                <w:szCs w:val="20"/>
              </w:rPr>
              <w:t xml:space="preserve"> to return to the Home page (or to your Search results).</w:t>
            </w:r>
          </w:p>
          <w:p w14:paraId="3658D60E" w14:textId="77777777" w:rsidR="00551A59" w:rsidRPr="00551A59" w:rsidRDefault="00551A59" w:rsidP="00663C7A">
            <w:pPr>
              <w:numPr>
                <w:ilvl w:val="0"/>
                <w:numId w:val="10"/>
              </w:numPr>
              <w:tabs>
                <w:tab w:val="num" w:pos="720"/>
              </w:tabs>
              <w:spacing w:before="100" w:beforeAutospacing="1" w:after="100" w:afterAutospacing="1" w:line="300" w:lineRule="auto"/>
              <w:rPr>
                <w:rFonts w:eastAsia="Times New Roman" w:cs="Arial"/>
                <w:color w:val="333333"/>
                <w:sz w:val="20"/>
                <w:szCs w:val="20"/>
              </w:rPr>
            </w:pPr>
            <w:r w:rsidRPr="00551A59">
              <w:rPr>
                <w:rFonts w:eastAsia="Times New Roman" w:cs="Arial"/>
                <w:color w:val="333333"/>
                <w:sz w:val="20"/>
                <w:szCs w:val="20"/>
              </w:rPr>
              <w:t>Tap</w:t>
            </w:r>
            <w:r w:rsidRPr="004A5AFC">
              <w:rPr>
                <w:rFonts w:eastAsia="Times New Roman" w:cs="Arial"/>
                <w:b/>
                <w:color w:val="333333"/>
                <w:sz w:val="20"/>
                <w:szCs w:val="20"/>
              </w:rPr>
              <w:t xml:space="preserve"> ...</w:t>
            </w:r>
            <w:r w:rsidRPr="00551A59">
              <w:rPr>
                <w:rFonts w:eastAsia="Times New Roman" w:cs="Arial"/>
                <w:color w:val="333333"/>
                <w:sz w:val="20"/>
                <w:szCs w:val="20"/>
              </w:rPr>
              <w:t xml:space="preserve"> to mark the item as a favorite and include it on your My Favorites page. You can remove an item from My Favorites by tapping the icon again.</w:t>
            </w:r>
          </w:p>
          <w:p w14:paraId="09189B80" w14:textId="77777777" w:rsidR="00551A59" w:rsidRPr="00551A59" w:rsidRDefault="00551A59" w:rsidP="00663C7A">
            <w:pPr>
              <w:numPr>
                <w:ilvl w:val="0"/>
                <w:numId w:val="10"/>
              </w:numPr>
              <w:tabs>
                <w:tab w:val="num" w:pos="720"/>
              </w:tabs>
              <w:spacing w:before="100" w:beforeAutospacing="1" w:after="100" w:afterAutospacing="1" w:line="300" w:lineRule="auto"/>
              <w:rPr>
                <w:rFonts w:eastAsia="Times New Roman" w:cs="Arial"/>
                <w:color w:val="333333"/>
                <w:sz w:val="20"/>
                <w:szCs w:val="20"/>
              </w:rPr>
            </w:pPr>
            <w:r w:rsidRPr="00551A59">
              <w:rPr>
                <w:rFonts w:eastAsia="Times New Roman" w:cs="Arial"/>
                <w:color w:val="333333"/>
                <w:sz w:val="20"/>
                <w:szCs w:val="20"/>
              </w:rPr>
              <w:t xml:space="preserve">Tap </w:t>
            </w:r>
            <w:r w:rsidRPr="002C64C8">
              <w:rPr>
                <w:rFonts w:eastAsia="Times New Roman" w:cs="Arial"/>
                <w:color w:val="333333"/>
                <w:sz w:val="20"/>
                <w:szCs w:val="20"/>
              </w:rPr>
              <w:t>Read</w:t>
            </w:r>
            <w:r w:rsidRPr="00551A59">
              <w:rPr>
                <w:rFonts w:eastAsia="Times New Roman" w:cs="Arial"/>
                <w:color w:val="333333"/>
                <w:sz w:val="20"/>
                <w:szCs w:val="20"/>
              </w:rPr>
              <w:t xml:space="preserve"> to launch the book. Use the Table of Contents to go to a specific chapter or topic within the book. Tap the name of the chapter or section you wish to read. </w:t>
            </w:r>
          </w:p>
          <w:p w14:paraId="10122AC3" w14:textId="77777777" w:rsidR="00551A59" w:rsidRPr="00551A59" w:rsidRDefault="00551A59" w:rsidP="00663C7A">
            <w:pPr>
              <w:numPr>
                <w:ilvl w:val="0"/>
                <w:numId w:val="10"/>
              </w:numPr>
              <w:tabs>
                <w:tab w:val="num" w:pos="720"/>
              </w:tabs>
              <w:spacing w:before="100" w:beforeAutospacing="1" w:after="100" w:afterAutospacing="1" w:line="300" w:lineRule="auto"/>
              <w:rPr>
                <w:rFonts w:eastAsia="Times New Roman" w:cs="Arial"/>
                <w:color w:val="333333"/>
                <w:sz w:val="20"/>
                <w:szCs w:val="20"/>
              </w:rPr>
            </w:pPr>
            <w:r w:rsidRPr="00551A59">
              <w:rPr>
                <w:rFonts w:eastAsia="Times New Roman" w:cs="Arial"/>
                <w:color w:val="333333"/>
                <w:sz w:val="20"/>
                <w:szCs w:val="20"/>
              </w:rPr>
              <w:t xml:space="preserve">View the </w:t>
            </w:r>
            <w:r w:rsidRPr="002C64C8">
              <w:rPr>
                <w:rFonts w:eastAsia="Times New Roman" w:cs="Arial"/>
                <w:color w:val="333333"/>
                <w:sz w:val="20"/>
                <w:szCs w:val="20"/>
              </w:rPr>
              <w:t>Overview</w:t>
            </w:r>
            <w:r w:rsidRPr="00551A59">
              <w:rPr>
                <w:rFonts w:eastAsia="Times New Roman" w:cs="Arial"/>
                <w:color w:val="333333"/>
                <w:sz w:val="20"/>
                <w:szCs w:val="20"/>
              </w:rPr>
              <w:t xml:space="preserve"> to read an introduction to the book. Overviews are a convenient way to quickly determine if a book is right for your learning needs.</w:t>
            </w:r>
          </w:p>
          <w:p w14:paraId="23FF233A" w14:textId="77777777" w:rsidR="00551A59" w:rsidRPr="00551A59" w:rsidRDefault="00551A59" w:rsidP="00663C7A">
            <w:pPr>
              <w:numPr>
                <w:ilvl w:val="0"/>
                <w:numId w:val="10"/>
              </w:numPr>
              <w:tabs>
                <w:tab w:val="num" w:pos="720"/>
              </w:tabs>
              <w:spacing w:before="100" w:beforeAutospacing="1" w:after="100" w:afterAutospacing="1" w:line="300" w:lineRule="auto"/>
              <w:rPr>
                <w:rFonts w:eastAsia="Times New Roman" w:cs="Arial"/>
                <w:color w:val="333333"/>
                <w:sz w:val="20"/>
                <w:szCs w:val="20"/>
              </w:rPr>
            </w:pPr>
            <w:r w:rsidRPr="00551A59">
              <w:rPr>
                <w:rFonts w:eastAsia="Times New Roman" w:cs="Arial"/>
                <w:color w:val="333333"/>
                <w:sz w:val="20"/>
                <w:szCs w:val="20"/>
              </w:rPr>
              <w:t xml:space="preserve">Tap </w:t>
            </w:r>
            <w:r w:rsidRPr="00890B29">
              <w:rPr>
                <w:rFonts w:eastAsia="Times New Roman" w:cs="Arial"/>
                <w:b/>
                <w:color w:val="333333"/>
                <w:sz w:val="20"/>
                <w:szCs w:val="20"/>
              </w:rPr>
              <w:t>Related</w:t>
            </w:r>
            <w:r w:rsidRPr="00551A59">
              <w:rPr>
                <w:rFonts w:eastAsia="Times New Roman" w:cs="Arial"/>
                <w:color w:val="333333"/>
                <w:sz w:val="20"/>
                <w:szCs w:val="20"/>
              </w:rPr>
              <w:t xml:space="preserve"> to view a list of related c</w:t>
            </w:r>
            <w:r w:rsidR="00890B29">
              <w:rPr>
                <w:rFonts w:eastAsia="Times New Roman" w:cs="Arial"/>
                <w:color w:val="333333"/>
                <w:sz w:val="20"/>
                <w:szCs w:val="20"/>
              </w:rPr>
              <w:t>ontent items</w:t>
            </w:r>
            <w:r w:rsidRPr="00551A59">
              <w:rPr>
                <w:rFonts w:eastAsia="Times New Roman" w:cs="Arial"/>
                <w:color w:val="333333"/>
                <w:sz w:val="20"/>
                <w:szCs w:val="20"/>
              </w:rPr>
              <w:t>.</w:t>
            </w:r>
          </w:p>
          <w:p w14:paraId="0DF73E3E" w14:textId="77777777" w:rsidR="00551A59" w:rsidRDefault="00551A59" w:rsidP="0012383A">
            <w:pPr>
              <w:shd w:val="clear" w:color="auto" w:fill="FFFFFF"/>
              <w:spacing w:before="150" w:after="75"/>
              <w:ind w:left="158" w:right="158"/>
              <w:textAlignment w:val="baseline"/>
              <w:rPr>
                <w:rFonts w:eastAsia="Times New Roman" w:cs="Arial"/>
                <w:noProof/>
                <w:color w:val="333333"/>
                <w:szCs w:val="20"/>
              </w:rPr>
            </w:pPr>
          </w:p>
        </w:tc>
      </w:tr>
      <w:tr w:rsidR="00EF5D9D" w14:paraId="43A0448E" w14:textId="77777777" w:rsidTr="00183D48">
        <w:trPr>
          <w:trHeight w:val="6245"/>
        </w:trPr>
        <w:tc>
          <w:tcPr>
            <w:tcW w:w="1638" w:type="dxa"/>
            <w:vAlign w:val="top"/>
          </w:tcPr>
          <w:p w14:paraId="60126649" w14:textId="77777777" w:rsidR="00183D48" w:rsidRDefault="00183D48" w:rsidP="000A5AD0">
            <w:pPr>
              <w:spacing w:after="0" w:line="240" w:lineRule="auto"/>
              <w:ind w:left="90"/>
              <w:rPr>
                <w:rFonts w:eastAsia="Times New Roman"/>
                <w:bCs/>
                <w:color w:val="31A3D3"/>
                <w:sz w:val="32"/>
                <w:szCs w:val="32"/>
              </w:rPr>
            </w:pPr>
          </w:p>
          <w:p w14:paraId="306C8BC7" w14:textId="7099F96A" w:rsidR="00EF5D9D" w:rsidRDefault="00EF5D9D" w:rsidP="000A5AD0">
            <w:pPr>
              <w:spacing w:after="0" w:line="240" w:lineRule="auto"/>
              <w:ind w:left="90"/>
              <w:rPr>
                <w:rFonts w:eastAsia="Times New Roman"/>
                <w:bCs/>
                <w:color w:val="31A3D3"/>
                <w:sz w:val="32"/>
                <w:szCs w:val="32"/>
              </w:rPr>
            </w:pPr>
            <w:r>
              <w:rPr>
                <w:rFonts w:eastAsia="Times New Roman"/>
                <w:bCs/>
                <w:color w:val="31A3D3"/>
                <w:sz w:val="32"/>
                <w:szCs w:val="32"/>
              </w:rPr>
              <w:t>Take a Course</w:t>
            </w:r>
          </w:p>
        </w:tc>
        <w:tc>
          <w:tcPr>
            <w:tcW w:w="4680" w:type="dxa"/>
            <w:gridSpan w:val="2"/>
          </w:tcPr>
          <w:p w14:paraId="4F3B2F41" w14:textId="7032C5D6" w:rsidR="00EF5D9D" w:rsidRPr="00EF5D9D" w:rsidRDefault="00EF5D9D" w:rsidP="00EF5D9D">
            <w:pPr>
              <w:shd w:val="clear" w:color="auto" w:fill="FFFFFF"/>
              <w:spacing w:before="150" w:after="75" w:line="240" w:lineRule="auto"/>
              <w:ind w:right="450"/>
              <w:textAlignment w:val="baseline"/>
              <w:rPr>
                <w:rFonts w:eastAsia="Times New Roman" w:cs="Arial"/>
                <w:noProof/>
                <w:color w:val="333333"/>
                <w:szCs w:val="20"/>
              </w:rPr>
            </w:pPr>
            <w:r>
              <w:rPr>
                <w:noProof/>
              </w:rPr>
              <w:drawing>
                <wp:inline distT="0" distB="0" distL="0" distR="0" wp14:anchorId="00F8290B" wp14:editId="36F876D4">
                  <wp:extent cx="2830195" cy="2394585"/>
                  <wp:effectExtent l="0" t="0" r="8255" b="5715"/>
                  <wp:docPr id="6" name="Picture 6" descr="D:\My Documents\Documents\SkillPort\SP Mobile app 2015\V3\images\course_overview_small_annotated_toc_QSG.jpg" title="Course overview page and table of conten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Documents\SkillPort\SP Mobile app 2015\V3\images\course_overview_small_annotated_toc_QS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0195" cy="2394585"/>
                          </a:xfrm>
                          <a:prstGeom prst="rect">
                            <a:avLst/>
                          </a:prstGeom>
                          <a:noFill/>
                          <a:ln>
                            <a:noFill/>
                          </a:ln>
                        </pic:spPr>
                      </pic:pic>
                    </a:graphicData>
                  </a:graphic>
                </wp:inline>
              </w:drawing>
            </w:r>
          </w:p>
        </w:tc>
        <w:tc>
          <w:tcPr>
            <w:tcW w:w="4662" w:type="dxa"/>
          </w:tcPr>
          <w:p w14:paraId="1D6F14D4" w14:textId="58594AC9" w:rsidR="00EF5D9D" w:rsidRPr="00D1653F" w:rsidRDefault="00EF5D9D" w:rsidP="00EF5D9D">
            <w:pPr>
              <w:shd w:val="clear" w:color="auto" w:fill="FFFFFF"/>
              <w:spacing w:before="150" w:after="70" w:line="300" w:lineRule="auto"/>
              <w:ind w:left="158" w:right="158"/>
              <w:textAlignment w:val="baseline"/>
              <w:rPr>
                <w:rFonts w:eastAsia="Times New Roman" w:cs="Arial"/>
                <w:noProof/>
                <w:color w:val="333333"/>
                <w:sz w:val="20"/>
                <w:szCs w:val="20"/>
              </w:rPr>
            </w:pPr>
            <w:r>
              <w:rPr>
                <w:rFonts w:eastAsia="Times New Roman" w:cs="Arial"/>
                <w:noProof/>
                <w:color w:val="333333"/>
                <w:sz w:val="20"/>
                <w:szCs w:val="20"/>
              </w:rPr>
              <w:t>Navigate courses</w:t>
            </w:r>
            <w:r>
              <w:rPr>
                <w:rFonts w:eastAsia="Times New Roman" w:cs="Arial"/>
                <w:noProof/>
                <w:color w:val="333333"/>
                <w:sz w:val="20"/>
                <w:szCs w:val="20"/>
              </w:rPr>
              <w:t xml:space="preserve"> with the following options:</w:t>
            </w:r>
          </w:p>
          <w:p w14:paraId="497ECDE0" w14:textId="6A400129" w:rsidR="00EF5D9D" w:rsidRPr="00D1653F" w:rsidRDefault="00EF5D9D" w:rsidP="00EF5D9D">
            <w:pPr>
              <w:pStyle w:val="ListParagraph"/>
              <w:numPr>
                <w:ilvl w:val="0"/>
                <w:numId w:val="13"/>
              </w:numPr>
              <w:shd w:val="clear" w:color="auto" w:fill="FFFFFF"/>
              <w:spacing w:before="150" w:after="70" w:line="300" w:lineRule="auto"/>
              <w:ind w:right="158"/>
              <w:textAlignment w:val="baseline"/>
              <w:rPr>
                <w:rFonts w:eastAsia="Times New Roman" w:cs="Arial"/>
                <w:noProof/>
                <w:color w:val="333333"/>
                <w:sz w:val="20"/>
                <w:szCs w:val="20"/>
              </w:rPr>
            </w:pPr>
            <w:r>
              <w:rPr>
                <w:rFonts w:eastAsia="Times New Roman" w:cs="Arial"/>
                <w:noProof/>
                <w:color w:val="333333"/>
                <w:sz w:val="20"/>
                <w:szCs w:val="20"/>
              </w:rPr>
              <w:t xml:space="preserve">The </w:t>
            </w:r>
            <w:r>
              <w:rPr>
                <w:rFonts w:eastAsia="Times New Roman" w:cs="Arial"/>
                <w:noProof/>
                <w:color w:val="333333"/>
                <w:sz w:val="20"/>
                <w:szCs w:val="20"/>
              </w:rPr>
              <w:t>course</w:t>
            </w:r>
            <w:r>
              <w:rPr>
                <w:rFonts w:eastAsia="Times New Roman" w:cs="Arial"/>
                <w:noProof/>
                <w:color w:val="333333"/>
                <w:sz w:val="20"/>
                <w:szCs w:val="20"/>
              </w:rPr>
              <w:t xml:space="preserve"> Overview</w:t>
            </w:r>
            <w:r>
              <w:rPr>
                <w:rFonts w:eastAsia="Times New Roman" w:cs="Arial"/>
                <w:noProof/>
                <w:color w:val="333333"/>
                <w:sz w:val="20"/>
                <w:szCs w:val="20"/>
              </w:rPr>
              <w:t xml:space="preserve"> provides a summary of the course</w:t>
            </w:r>
            <w:r>
              <w:rPr>
                <w:rFonts w:eastAsia="Times New Roman" w:cs="Arial"/>
                <w:noProof/>
                <w:color w:val="333333"/>
                <w:sz w:val="20"/>
                <w:szCs w:val="20"/>
              </w:rPr>
              <w:t xml:space="preserve"> contents.</w:t>
            </w:r>
          </w:p>
          <w:p w14:paraId="23518870" w14:textId="10A4F6AD" w:rsidR="00EF5D9D" w:rsidRPr="00EF5D9D" w:rsidRDefault="00EF5D9D" w:rsidP="00EF5D9D">
            <w:pPr>
              <w:pStyle w:val="ListParagraph"/>
              <w:numPr>
                <w:ilvl w:val="0"/>
                <w:numId w:val="13"/>
              </w:numPr>
              <w:shd w:val="clear" w:color="auto" w:fill="FFFFFF"/>
              <w:spacing w:before="150" w:after="70" w:line="300" w:lineRule="auto"/>
              <w:ind w:right="158"/>
              <w:textAlignment w:val="baseline"/>
              <w:rPr>
                <w:rFonts w:eastAsia="Times New Roman" w:cs="Arial"/>
                <w:noProof/>
                <w:color w:val="333333"/>
                <w:sz w:val="20"/>
                <w:szCs w:val="20"/>
              </w:rPr>
            </w:pPr>
            <w:r w:rsidRPr="00D871A4">
              <w:rPr>
                <w:rFonts w:eastAsia="Times New Roman" w:cs="Arial"/>
                <w:b/>
                <w:noProof/>
                <w:color w:val="333333"/>
                <w:sz w:val="20"/>
                <w:szCs w:val="20"/>
              </w:rPr>
              <w:t>Related</w:t>
            </w:r>
            <w:r>
              <w:rPr>
                <w:rFonts w:eastAsia="Times New Roman" w:cs="Arial"/>
                <w:noProof/>
                <w:color w:val="333333"/>
                <w:sz w:val="20"/>
                <w:szCs w:val="20"/>
              </w:rPr>
              <w:t xml:space="preserve"> displays related content items</w:t>
            </w:r>
            <w:r w:rsidRPr="00EF5D9D">
              <w:rPr>
                <w:rFonts w:eastAsia="Times New Roman" w:cs="Arial"/>
                <w:noProof/>
                <w:color w:val="333333"/>
                <w:szCs w:val="20"/>
              </w:rPr>
              <w:t>.</w:t>
            </w:r>
          </w:p>
          <w:p w14:paraId="09EC091B" w14:textId="2537F805" w:rsidR="00EF5D9D" w:rsidRPr="00D1653F" w:rsidRDefault="0095223F" w:rsidP="00EF5D9D">
            <w:pPr>
              <w:pStyle w:val="ListParagraph"/>
              <w:numPr>
                <w:ilvl w:val="0"/>
                <w:numId w:val="13"/>
              </w:numPr>
              <w:shd w:val="clear" w:color="auto" w:fill="FFFFFF"/>
              <w:spacing w:before="150" w:after="70" w:line="300" w:lineRule="auto"/>
              <w:ind w:right="158"/>
              <w:textAlignment w:val="baseline"/>
              <w:rPr>
                <w:rFonts w:eastAsia="Times New Roman" w:cs="Arial"/>
                <w:noProof/>
                <w:color w:val="333333"/>
                <w:sz w:val="20"/>
                <w:szCs w:val="20"/>
              </w:rPr>
            </w:pPr>
            <w:r>
              <w:rPr>
                <w:rFonts w:eastAsia="Times New Roman" w:cs="Arial"/>
                <w:noProof/>
                <w:color w:val="333333"/>
                <w:sz w:val="20"/>
                <w:szCs w:val="20"/>
              </w:rPr>
              <w:t xml:space="preserve">Tap </w:t>
            </w:r>
            <w:r w:rsidRPr="0095223F">
              <w:rPr>
                <w:rFonts w:eastAsia="Times New Roman" w:cs="Arial"/>
                <w:b/>
                <w:noProof/>
                <w:color w:val="333333"/>
                <w:sz w:val="20"/>
                <w:szCs w:val="20"/>
              </w:rPr>
              <w:t>+</w:t>
            </w:r>
            <w:r>
              <w:rPr>
                <w:rFonts w:eastAsia="Times New Roman" w:cs="Arial"/>
                <w:noProof/>
                <w:color w:val="333333"/>
                <w:sz w:val="20"/>
                <w:szCs w:val="20"/>
              </w:rPr>
              <w:t xml:space="preserve"> to a</w:t>
            </w:r>
            <w:r w:rsidR="00EF5D9D">
              <w:rPr>
                <w:rFonts w:eastAsia="Times New Roman" w:cs="Arial"/>
                <w:noProof/>
                <w:color w:val="333333"/>
                <w:sz w:val="20"/>
                <w:szCs w:val="20"/>
              </w:rPr>
              <w:t>dd the course</w:t>
            </w:r>
            <w:r w:rsidR="00EF5D9D">
              <w:rPr>
                <w:rFonts w:eastAsia="Times New Roman" w:cs="Arial"/>
                <w:noProof/>
                <w:color w:val="333333"/>
                <w:sz w:val="20"/>
                <w:szCs w:val="20"/>
              </w:rPr>
              <w:t xml:space="preserve"> to </w:t>
            </w:r>
            <w:r>
              <w:rPr>
                <w:rFonts w:eastAsia="Times New Roman" w:cs="Arial"/>
                <w:noProof/>
                <w:color w:val="333333"/>
                <w:sz w:val="20"/>
                <w:szCs w:val="20"/>
              </w:rPr>
              <w:t>a S</w:t>
            </w:r>
            <w:r w:rsidR="00EF5D9D">
              <w:rPr>
                <w:rFonts w:eastAsia="Times New Roman" w:cs="Arial"/>
                <w:noProof/>
                <w:color w:val="333333"/>
                <w:sz w:val="20"/>
                <w:szCs w:val="20"/>
              </w:rPr>
              <w:t xml:space="preserve">et in </w:t>
            </w:r>
            <w:r w:rsidR="00EF5D9D" w:rsidRPr="0095223F">
              <w:rPr>
                <w:rFonts w:eastAsia="Times New Roman" w:cs="Arial"/>
                <w:b/>
                <w:noProof/>
                <w:color w:val="333333"/>
                <w:sz w:val="20"/>
                <w:szCs w:val="20"/>
              </w:rPr>
              <w:t>My Favorites</w:t>
            </w:r>
            <w:r w:rsidR="00EF5D9D">
              <w:rPr>
                <w:rFonts w:eastAsia="Times New Roman" w:cs="Arial"/>
                <w:noProof/>
                <w:color w:val="333333"/>
                <w:sz w:val="20"/>
                <w:szCs w:val="20"/>
              </w:rPr>
              <w:t>.</w:t>
            </w:r>
          </w:p>
          <w:p w14:paraId="3F26112C" w14:textId="11F03169" w:rsidR="00EF5D9D" w:rsidRDefault="00EF5D9D" w:rsidP="00EF5D9D">
            <w:pPr>
              <w:pStyle w:val="ListParagraph"/>
              <w:numPr>
                <w:ilvl w:val="0"/>
                <w:numId w:val="13"/>
              </w:numPr>
              <w:shd w:val="clear" w:color="auto" w:fill="FFFFFF"/>
              <w:spacing w:before="150" w:after="70" w:line="300" w:lineRule="auto"/>
              <w:ind w:right="158"/>
              <w:textAlignment w:val="baseline"/>
              <w:rPr>
                <w:rFonts w:eastAsia="Times New Roman" w:cs="Arial"/>
                <w:noProof/>
                <w:color w:val="333333"/>
                <w:sz w:val="20"/>
                <w:szCs w:val="20"/>
              </w:rPr>
            </w:pPr>
            <w:r>
              <w:rPr>
                <w:rFonts w:eastAsia="Times New Roman" w:cs="Arial"/>
                <w:noProof/>
                <w:color w:val="333333"/>
                <w:sz w:val="20"/>
                <w:szCs w:val="20"/>
              </w:rPr>
              <w:t xml:space="preserve">Tap </w:t>
            </w:r>
            <w:r w:rsidRPr="0061309C">
              <w:rPr>
                <w:rFonts w:eastAsia="Times New Roman" w:cs="Arial"/>
                <w:b/>
                <w:noProof/>
                <w:color w:val="333333"/>
                <w:sz w:val="20"/>
                <w:szCs w:val="20"/>
              </w:rPr>
              <w:t>Begin</w:t>
            </w:r>
            <w:r>
              <w:rPr>
                <w:rFonts w:eastAsia="Times New Roman" w:cs="Arial"/>
                <w:noProof/>
                <w:color w:val="333333"/>
                <w:sz w:val="20"/>
                <w:szCs w:val="20"/>
              </w:rPr>
              <w:t xml:space="preserve"> to view the table of contents</w:t>
            </w:r>
            <w:r>
              <w:rPr>
                <w:rFonts w:eastAsia="Times New Roman" w:cs="Arial"/>
                <w:noProof/>
                <w:color w:val="333333"/>
                <w:sz w:val="20"/>
                <w:szCs w:val="20"/>
              </w:rPr>
              <w:t>.</w:t>
            </w:r>
          </w:p>
          <w:p w14:paraId="326D9FF3" w14:textId="16B297D9" w:rsidR="00EF5D9D" w:rsidRPr="00D1653F" w:rsidRDefault="00644BB8" w:rsidP="0061309C">
            <w:pPr>
              <w:pStyle w:val="ListParagraph"/>
              <w:shd w:val="clear" w:color="auto" w:fill="FFFFFF"/>
              <w:spacing w:before="150" w:after="70" w:line="300" w:lineRule="auto"/>
              <w:ind w:left="360" w:right="158"/>
              <w:textAlignment w:val="baseline"/>
              <w:rPr>
                <w:rFonts w:eastAsia="Times New Roman" w:cs="Arial"/>
                <w:noProof/>
                <w:color w:val="333333"/>
                <w:sz w:val="20"/>
                <w:szCs w:val="20"/>
              </w:rPr>
            </w:pPr>
            <w:r>
              <w:rPr>
                <w:rFonts w:eastAsia="Times New Roman" w:cs="Arial"/>
                <w:noProof/>
                <w:color w:val="333333"/>
                <w:sz w:val="20"/>
                <w:szCs w:val="20"/>
              </w:rPr>
              <w:t>Select a course topic to view the content.</w:t>
            </w:r>
          </w:p>
          <w:p w14:paraId="329DF463" w14:textId="62DB277F" w:rsidR="00EF5D9D" w:rsidRDefault="00644BB8" w:rsidP="00EF5D9D">
            <w:pPr>
              <w:pStyle w:val="ListParagraph"/>
              <w:numPr>
                <w:ilvl w:val="0"/>
                <w:numId w:val="13"/>
              </w:numPr>
              <w:shd w:val="clear" w:color="auto" w:fill="FFFFFF"/>
              <w:spacing w:before="150" w:after="70" w:line="300" w:lineRule="auto"/>
              <w:ind w:right="158"/>
              <w:textAlignment w:val="baseline"/>
              <w:rPr>
                <w:rFonts w:eastAsia="Times New Roman" w:cs="Arial"/>
                <w:noProof/>
                <w:color w:val="333333"/>
                <w:sz w:val="20"/>
                <w:szCs w:val="20"/>
              </w:rPr>
            </w:pPr>
            <w:r>
              <w:rPr>
                <w:rFonts w:eastAsia="Times New Roman" w:cs="Arial"/>
                <w:noProof/>
                <w:color w:val="333333"/>
                <w:sz w:val="20"/>
                <w:szCs w:val="20"/>
              </w:rPr>
              <w:t>The Bookma</w:t>
            </w:r>
            <w:r w:rsidR="00B330C2">
              <w:rPr>
                <w:rFonts w:eastAsia="Times New Roman" w:cs="Arial"/>
                <w:noProof/>
                <w:color w:val="333333"/>
                <w:sz w:val="20"/>
                <w:szCs w:val="20"/>
              </w:rPr>
              <w:t>rk shows the last place you visit</w:t>
            </w:r>
            <w:r>
              <w:rPr>
                <w:rFonts w:eastAsia="Times New Roman" w:cs="Arial"/>
                <w:noProof/>
                <w:color w:val="333333"/>
                <w:sz w:val="20"/>
                <w:szCs w:val="20"/>
              </w:rPr>
              <w:t xml:space="preserve">ed </w:t>
            </w:r>
            <w:r w:rsidR="00B330C2">
              <w:rPr>
                <w:rFonts w:eastAsia="Times New Roman" w:cs="Arial"/>
                <w:noProof/>
                <w:color w:val="333333"/>
                <w:sz w:val="20"/>
                <w:szCs w:val="20"/>
              </w:rPr>
              <w:t xml:space="preserve">in </w:t>
            </w:r>
            <w:r>
              <w:rPr>
                <w:rFonts w:eastAsia="Times New Roman" w:cs="Arial"/>
                <w:noProof/>
                <w:color w:val="333333"/>
                <w:sz w:val="20"/>
                <w:szCs w:val="20"/>
              </w:rPr>
              <w:t>the course.</w:t>
            </w:r>
          </w:p>
          <w:p w14:paraId="70B53BE6" w14:textId="517E9614" w:rsidR="00EF5D9D" w:rsidRDefault="00644BB8" w:rsidP="00EF5D9D">
            <w:pPr>
              <w:pStyle w:val="ListParagraph"/>
              <w:numPr>
                <w:ilvl w:val="0"/>
                <w:numId w:val="13"/>
              </w:numPr>
              <w:shd w:val="clear" w:color="auto" w:fill="FFFFFF"/>
              <w:spacing w:before="150" w:after="70" w:line="300" w:lineRule="auto"/>
              <w:ind w:right="158"/>
              <w:textAlignment w:val="baseline"/>
              <w:rPr>
                <w:rFonts w:eastAsia="Times New Roman" w:cs="Arial"/>
                <w:noProof/>
                <w:color w:val="333333"/>
                <w:sz w:val="20"/>
                <w:szCs w:val="20"/>
              </w:rPr>
            </w:pPr>
            <w:r>
              <w:rPr>
                <w:rFonts w:eastAsia="Times New Roman" w:cs="Arial"/>
                <w:noProof/>
                <w:color w:val="333333"/>
                <w:sz w:val="20"/>
                <w:szCs w:val="20"/>
              </w:rPr>
              <w:t xml:space="preserve">Progress indicators show </w:t>
            </w:r>
            <w:r w:rsidR="00B330C2">
              <w:rPr>
                <w:rFonts w:eastAsia="Times New Roman" w:cs="Arial"/>
                <w:noProof/>
                <w:color w:val="333333"/>
                <w:sz w:val="20"/>
                <w:szCs w:val="20"/>
              </w:rPr>
              <w:t>topics you’ve not started as well as those you’ve completed</w:t>
            </w:r>
            <w:r w:rsidR="00EF5D9D" w:rsidRPr="0058798F">
              <w:rPr>
                <w:rFonts w:eastAsia="Times New Roman" w:cs="Arial"/>
                <w:noProof/>
                <w:color w:val="333333"/>
                <w:sz w:val="20"/>
                <w:szCs w:val="20"/>
              </w:rPr>
              <w:t>.</w:t>
            </w:r>
          </w:p>
          <w:p w14:paraId="2C90A1E9" w14:textId="76374EBD" w:rsidR="00EF5D9D" w:rsidRDefault="00EF5D9D" w:rsidP="00C53C5E">
            <w:pPr>
              <w:spacing w:before="100" w:beforeAutospacing="1" w:after="100" w:afterAutospacing="1" w:line="300" w:lineRule="auto"/>
              <w:ind w:left="324"/>
              <w:rPr>
                <w:rFonts w:eastAsia="Times New Roman" w:cs="Arial"/>
                <w:color w:val="333333"/>
                <w:szCs w:val="20"/>
              </w:rPr>
            </w:pPr>
            <w:r w:rsidRPr="004A5AFC">
              <w:rPr>
                <w:rFonts w:eastAsia="Times New Roman" w:cs="Arial"/>
                <w:b/>
                <w:noProof/>
                <w:color w:val="333333"/>
                <w:sz w:val="20"/>
                <w:szCs w:val="20"/>
              </w:rPr>
              <w:t>Note</w:t>
            </w:r>
            <w:r>
              <w:rPr>
                <w:rFonts w:eastAsia="Times New Roman" w:cs="Arial"/>
                <w:noProof/>
                <w:color w:val="333333"/>
                <w:sz w:val="20"/>
                <w:szCs w:val="20"/>
              </w:rPr>
              <w:t xml:space="preserve">: </w:t>
            </w:r>
            <w:r w:rsidR="00644BB8">
              <w:rPr>
                <w:rFonts w:eastAsia="Times New Roman" w:cs="Arial"/>
                <w:noProof/>
                <w:color w:val="333333"/>
                <w:sz w:val="20"/>
                <w:szCs w:val="20"/>
              </w:rPr>
              <w:t>Courses can be viewed in portrait and landscape mode.</w:t>
            </w:r>
          </w:p>
        </w:tc>
      </w:tr>
      <w:tr w:rsidR="00EF5D9D" w14:paraId="79D0624B" w14:textId="77777777" w:rsidTr="00183D48">
        <w:trPr>
          <w:trHeight w:val="6245"/>
        </w:trPr>
        <w:tc>
          <w:tcPr>
            <w:tcW w:w="1638" w:type="dxa"/>
            <w:vAlign w:val="top"/>
          </w:tcPr>
          <w:p w14:paraId="3CEAF4D5" w14:textId="77777777" w:rsidR="00183D48" w:rsidRDefault="00183D48" w:rsidP="000A5AD0">
            <w:pPr>
              <w:spacing w:after="0" w:line="240" w:lineRule="auto"/>
              <w:ind w:left="90"/>
              <w:rPr>
                <w:rFonts w:eastAsia="Times New Roman"/>
                <w:bCs/>
                <w:color w:val="31A3D3"/>
                <w:sz w:val="32"/>
                <w:szCs w:val="32"/>
              </w:rPr>
            </w:pPr>
          </w:p>
          <w:p w14:paraId="6DC5270F" w14:textId="66289E9A" w:rsidR="00EF5D9D" w:rsidRDefault="0092338A" w:rsidP="000A5AD0">
            <w:pPr>
              <w:spacing w:after="0" w:line="240" w:lineRule="auto"/>
              <w:ind w:left="90"/>
              <w:rPr>
                <w:rFonts w:eastAsia="Times New Roman"/>
                <w:bCs/>
                <w:color w:val="31A3D3"/>
                <w:sz w:val="32"/>
                <w:szCs w:val="32"/>
              </w:rPr>
            </w:pPr>
            <w:r>
              <w:rPr>
                <w:rFonts w:eastAsia="Times New Roman"/>
                <w:bCs/>
                <w:color w:val="31A3D3"/>
                <w:sz w:val="32"/>
                <w:szCs w:val="32"/>
              </w:rPr>
              <w:t>Create Sets</w:t>
            </w:r>
          </w:p>
        </w:tc>
        <w:tc>
          <w:tcPr>
            <w:tcW w:w="4680" w:type="dxa"/>
            <w:gridSpan w:val="2"/>
          </w:tcPr>
          <w:p w14:paraId="3F785BF7" w14:textId="6AEAB5C7" w:rsidR="00EF5D9D" w:rsidRPr="0009716C" w:rsidRDefault="00C53C5E" w:rsidP="00C53C5E">
            <w:pPr>
              <w:pStyle w:val="ListParagraph"/>
              <w:shd w:val="clear" w:color="auto" w:fill="FFFFFF"/>
              <w:spacing w:before="150" w:after="75" w:line="240" w:lineRule="auto"/>
              <w:ind w:left="54" w:right="450"/>
              <w:textAlignment w:val="baseline"/>
              <w:rPr>
                <w:rFonts w:eastAsia="Times New Roman" w:cs="Arial"/>
                <w:noProof/>
                <w:color w:val="333333"/>
                <w:szCs w:val="20"/>
              </w:rPr>
            </w:pPr>
            <w:r>
              <w:rPr>
                <w:rFonts w:eastAsia="Times New Roman" w:cs="Arial"/>
                <w:noProof/>
                <w:color w:val="333333"/>
                <w:szCs w:val="20"/>
              </w:rPr>
              <w:drawing>
                <wp:inline distT="0" distB="0" distL="0" distR="0" wp14:anchorId="14918B9E" wp14:editId="69DD0B96">
                  <wp:extent cx="2836545" cy="2870200"/>
                  <wp:effectExtent l="0" t="0" r="1905" b="6350"/>
                  <wp:docPr id="8" name="Picture 8" descr="D:\My Documents\Documents\SkillPort\SP Mobile app 2015\V3\images\Sets_for_QSG.png" title="My Favorites page showing managing set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Documents\SkillPort\SP Mobile app 2015\V3\images\Sets_for_QS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6545" cy="2870200"/>
                          </a:xfrm>
                          <a:prstGeom prst="rect">
                            <a:avLst/>
                          </a:prstGeom>
                          <a:noFill/>
                          <a:ln>
                            <a:noFill/>
                          </a:ln>
                        </pic:spPr>
                      </pic:pic>
                    </a:graphicData>
                  </a:graphic>
                </wp:inline>
              </w:drawing>
            </w:r>
          </w:p>
        </w:tc>
        <w:tc>
          <w:tcPr>
            <w:tcW w:w="4662" w:type="dxa"/>
          </w:tcPr>
          <w:p w14:paraId="0BECB348" w14:textId="77777777" w:rsidR="0061309C" w:rsidRPr="0061309C" w:rsidRDefault="0061309C" w:rsidP="0061309C">
            <w:pPr>
              <w:spacing w:before="100" w:beforeAutospacing="1" w:after="100" w:afterAutospacing="1" w:line="300" w:lineRule="auto"/>
              <w:rPr>
                <w:rFonts w:eastAsia="Times New Roman" w:cs="Arial"/>
                <w:color w:val="333333"/>
                <w:szCs w:val="20"/>
                <w:lang w:val="en-NZ"/>
              </w:rPr>
            </w:pPr>
            <w:r w:rsidRPr="00C53C5E">
              <w:rPr>
                <w:rFonts w:eastAsia="Times New Roman" w:cs="Arial"/>
                <w:b/>
                <w:color w:val="333333"/>
                <w:szCs w:val="20"/>
                <w:lang w:val="en-NZ"/>
              </w:rPr>
              <w:t>Sets</w:t>
            </w:r>
            <w:r w:rsidRPr="0061309C">
              <w:rPr>
                <w:rFonts w:eastAsia="Times New Roman" w:cs="Arial"/>
                <w:color w:val="333333"/>
                <w:szCs w:val="20"/>
                <w:lang w:val="en-NZ"/>
              </w:rPr>
              <w:t xml:space="preserve">, or groups of content items, allow you to organize content by personal and professional learning goals.  You may want to refine groupings of content further by creating subsets within your sets. You can have up to two levels of subsets within each set. </w:t>
            </w:r>
          </w:p>
          <w:p w14:paraId="12A67965" w14:textId="77777777" w:rsidR="0061309C" w:rsidRPr="0061309C" w:rsidRDefault="0061309C" w:rsidP="0061309C">
            <w:pPr>
              <w:spacing w:before="100" w:beforeAutospacing="1" w:after="100" w:afterAutospacing="1" w:line="300" w:lineRule="auto"/>
              <w:rPr>
                <w:rFonts w:eastAsia="Times New Roman" w:cs="Arial"/>
                <w:color w:val="333333"/>
                <w:szCs w:val="20"/>
                <w:lang w:val="en-NZ"/>
              </w:rPr>
            </w:pPr>
            <w:r w:rsidRPr="0061309C">
              <w:rPr>
                <w:rFonts w:eastAsia="Times New Roman" w:cs="Arial"/>
                <w:color w:val="333333"/>
                <w:szCs w:val="20"/>
                <w:lang w:val="en-NZ"/>
              </w:rPr>
              <w:t xml:space="preserve">Content you add to sets in </w:t>
            </w:r>
            <w:r w:rsidRPr="0061309C">
              <w:rPr>
                <w:rFonts w:eastAsia="Times New Roman" w:cs="Arial"/>
                <w:b/>
                <w:bCs/>
                <w:color w:val="333333"/>
                <w:szCs w:val="20"/>
                <w:lang w:val="en-NZ"/>
              </w:rPr>
              <w:t xml:space="preserve">My </w:t>
            </w:r>
            <w:proofErr w:type="spellStart"/>
            <w:r w:rsidRPr="0061309C">
              <w:rPr>
                <w:rFonts w:eastAsia="Times New Roman" w:cs="Arial"/>
                <w:b/>
                <w:bCs/>
                <w:color w:val="333333"/>
                <w:szCs w:val="20"/>
                <w:lang w:val="en-NZ"/>
              </w:rPr>
              <w:t>Favorites</w:t>
            </w:r>
            <w:proofErr w:type="spellEnd"/>
            <w:r w:rsidRPr="0061309C">
              <w:rPr>
                <w:rFonts w:eastAsia="Times New Roman" w:cs="Arial"/>
                <w:color w:val="333333"/>
                <w:szCs w:val="20"/>
                <w:lang w:val="en-NZ"/>
              </w:rPr>
              <w:t xml:space="preserve"> is synced with your </w:t>
            </w:r>
            <w:proofErr w:type="spellStart"/>
            <w:r w:rsidRPr="0061309C">
              <w:rPr>
                <w:rFonts w:eastAsia="Times New Roman" w:cs="Arial"/>
                <w:color w:val="333333"/>
                <w:szCs w:val="20"/>
                <w:lang w:val="en-NZ"/>
              </w:rPr>
              <w:t>Skillport</w:t>
            </w:r>
            <w:proofErr w:type="spellEnd"/>
            <w:r w:rsidRPr="0061309C">
              <w:rPr>
                <w:rFonts w:eastAsia="Times New Roman" w:cs="Arial"/>
                <w:color w:val="333333"/>
                <w:szCs w:val="20"/>
                <w:lang w:val="en-NZ"/>
              </w:rPr>
              <w:t xml:space="preserve"> 8 </w:t>
            </w:r>
            <w:r w:rsidRPr="0061309C">
              <w:rPr>
                <w:rFonts w:eastAsia="Times New Roman" w:cs="Arial"/>
                <w:b/>
                <w:bCs/>
                <w:color w:val="333333"/>
                <w:szCs w:val="20"/>
                <w:lang w:val="en-NZ"/>
              </w:rPr>
              <w:t>Personal Learning</w:t>
            </w:r>
            <w:r w:rsidRPr="0061309C">
              <w:rPr>
                <w:rFonts w:eastAsia="Times New Roman" w:cs="Arial"/>
                <w:color w:val="333333"/>
                <w:szCs w:val="20"/>
                <w:lang w:val="en-NZ"/>
              </w:rPr>
              <w:t xml:space="preserve"> tab, for easy access to your preferred learning content on all of your supported devices.</w:t>
            </w:r>
          </w:p>
          <w:p w14:paraId="178BDFED" w14:textId="77777777" w:rsidR="0061309C" w:rsidRDefault="0061309C" w:rsidP="0061309C">
            <w:pPr>
              <w:spacing w:before="100" w:beforeAutospacing="1" w:after="100" w:afterAutospacing="1" w:line="300" w:lineRule="auto"/>
              <w:rPr>
                <w:rFonts w:eastAsia="Times New Roman" w:cs="Arial"/>
                <w:color w:val="333333"/>
                <w:szCs w:val="20"/>
                <w:lang w:val="en-NZ"/>
              </w:rPr>
            </w:pPr>
            <w:r w:rsidRPr="0061309C">
              <w:rPr>
                <w:rFonts w:eastAsia="Times New Roman" w:cs="Arial"/>
                <w:color w:val="333333"/>
                <w:szCs w:val="20"/>
                <w:lang w:val="en-NZ"/>
              </w:rPr>
              <w:t xml:space="preserve">You can create and manage your sets by tapping </w:t>
            </w:r>
            <w:r w:rsidRPr="0061309C">
              <w:rPr>
                <w:rFonts w:eastAsia="Times New Roman" w:cs="Arial"/>
                <w:b/>
                <w:bCs/>
                <w:color w:val="333333"/>
                <w:szCs w:val="20"/>
                <w:lang w:val="en-NZ"/>
              </w:rPr>
              <w:t xml:space="preserve">My </w:t>
            </w:r>
            <w:proofErr w:type="spellStart"/>
            <w:r w:rsidRPr="0061309C">
              <w:rPr>
                <w:rFonts w:eastAsia="Times New Roman" w:cs="Arial"/>
                <w:b/>
                <w:bCs/>
                <w:color w:val="333333"/>
                <w:szCs w:val="20"/>
                <w:lang w:val="en-NZ"/>
              </w:rPr>
              <w:t>Favorites</w:t>
            </w:r>
            <w:proofErr w:type="spellEnd"/>
            <w:r w:rsidRPr="0061309C">
              <w:rPr>
                <w:rFonts w:eastAsia="Times New Roman" w:cs="Arial"/>
                <w:color w:val="333333"/>
                <w:szCs w:val="20"/>
                <w:lang w:val="en-NZ"/>
              </w:rPr>
              <w:t>. Tap any set to view subsets of that set.</w:t>
            </w:r>
          </w:p>
          <w:p w14:paraId="3C457CAC" w14:textId="5A64522E" w:rsidR="00C53C5E" w:rsidRPr="0061309C" w:rsidRDefault="00C53C5E" w:rsidP="0061309C">
            <w:pPr>
              <w:spacing w:before="100" w:beforeAutospacing="1" w:after="100" w:afterAutospacing="1" w:line="300" w:lineRule="auto"/>
              <w:rPr>
                <w:rFonts w:eastAsia="Times New Roman" w:cs="Arial"/>
                <w:color w:val="333333"/>
                <w:szCs w:val="20"/>
                <w:lang w:val="en-NZ"/>
              </w:rPr>
            </w:pPr>
            <w:r>
              <w:rPr>
                <w:rFonts w:eastAsia="Times New Roman" w:cs="Arial"/>
                <w:color w:val="333333"/>
                <w:szCs w:val="20"/>
                <w:lang w:val="en-NZ"/>
              </w:rPr>
              <w:t xml:space="preserve">You can add content to sets by tapping </w:t>
            </w:r>
            <w:r w:rsidRPr="00C53C5E">
              <w:rPr>
                <w:rFonts w:eastAsia="Times New Roman" w:cs="Arial"/>
                <w:b/>
                <w:color w:val="333333"/>
                <w:szCs w:val="20"/>
                <w:lang w:val="en-NZ"/>
              </w:rPr>
              <w:t xml:space="preserve">+ </w:t>
            </w:r>
            <w:r>
              <w:rPr>
                <w:rFonts w:eastAsia="Times New Roman" w:cs="Arial"/>
                <w:color w:val="333333"/>
                <w:szCs w:val="20"/>
                <w:lang w:val="en-NZ"/>
              </w:rPr>
              <w:t>in the upper right corner of content Overview pages.</w:t>
            </w:r>
          </w:p>
          <w:p w14:paraId="076CF3C4" w14:textId="0EA931EB" w:rsidR="00EF5D9D" w:rsidRDefault="00EF5D9D" w:rsidP="00EB216B">
            <w:pPr>
              <w:spacing w:before="100" w:beforeAutospacing="1" w:after="100" w:afterAutospacing="1" w:line="300" w:lineRule="auto"/>
              <w:rPr>
                <w:rFonts w:eastAsia="Times New Roman" w:cs="Arial"/>
                <w:color w:val="333333"/>
                <w:szCs w:val="20"/>
              </w:rPr>
            </w:pPr>
          </w:p>
        </w:tc>
      </w:tr>
      <w:tr w:rsidR="00551A59" w14:paraId="1F46C8C6" w14:textId="77777777" w:rsidTr="00183D48">
        <w:trPr>
          <w:trHeight w:val="6245"/>
        </w:trPr>
        <w:tc>
          <w:tcPr>
            <w:tcW w:w="1638" w:type="dxa"/>
            <w:vAlign w:val="top"/>
          </w:tcPr>
          <w:p w14:paraId="76FD0D2B" w14:textId="77777777" w:rsidR="00551A59" w:rsidRPr="002667B5" w:rsidRDefault="00551A59" w:rsidP="00734D1B">
            <w:pPr>
              <w:pStyle w:val="Heading1"/>
              <w:tabs>
                <w:tab w:val="left" w:pos="6363"/>
              </w:tabs>
              <w:spacing w:line="240" w:lineRule="auto"/>
              <w:outlineLvl w:val="0"/>
              <w:rPr>
                <w:sz w:val="32"/>
              </w:rPr>
            </w:pPr>
            <w:r>
              <w:rPr>
                <w:sz w:val="32"/>
              </w:rPr>
              <w:br/>
              <w:t xml:space="preserve">Learn more </w:t>
            </w:r>
          </w:p>
          <w:p w14:paraId="64EF3337" w14:textId="77777777" w:rsidR="00551A59" w:rsidRPr="002667B5" w:rsidRDefault="00551A59" w:rsidP="00734D1B">
            <w:pPr>
              <w:tabs>
                <w:tab w:val="left" w:pos="6363"/>
              </w:tabs>
              <w:spacing w:after="0" w:line="240" w:lineRule="auto"/>
              <w:ind w:left="90"/>
              <w:rPr>
                <w:rFonts w:eastAsia="Times New Roman"/>
                <w:bCs/>
                <w:color w:val="31A3D3"/>
                <w:sz w:val="32"/>
                <w:szCs w:val="32"/>
              </w:rPr>
            </w:pPr>
          </w:p>
        </w:tc>
        <w:tc>
          <w:tcPr>
            <w:tcW w:w="9342" w:type="dxa"/>
            <w:gridSpan w:val="3"/>
          </w:tcPr>
          <w:p w14:paraId="478CA3EA" w14:textId="77777777" w:rsidR="00551A59" w:rsidRDefault="00551A59" w:rsidP="00581553">
            <w:pPr>
              <w:pStyle w:val="ListParagraph"/>
              <w:spacing w:before="120" w:after="0" w:line="300" w:lineRule="auto"/>
              <w:ind w:left="158"/>
              <w:rPr>
                <w:rFonts w:eastAsia="Times New Roman" w:cs="Arial"/>
                <w:color w:val="333333"/>
                <w:sz w:val="20"/>
                <w:szCs w:val="20"/>
              </w:rPr>
            </w:pPr>
            <w:r w:rsidRPr="00D1653F">
              <w:rPr>
                <w:rFonts w:eastAsia="Times New Roman" w:cs="Arial"/>
                <w:color w:val="333333"/>
                <w:sz w:val="20"/>
                <w:szCs w:val="20"/>
              </w:rPr>
              <w:t xml:space="preserve">Learn more about the features </w:t>
            </w:r>
            <w:r>
              <w:rPr>
                <w:rFonts w:eastAsia="Times New Roman" w:cs="Arial"/>
                <w:color w:val="333333"/>
                <w:sz w:val="20"/>
                <w:szCs w:val="20"/>
              </w:rPr>
              <w:t>and functionality in the Skillsoft Learning App</w:t>
            </w:r>
            <w:r w:rsidRPr="00D1653F">
              <w:rPr>
                <w:rFonts w:eastAsia="Times New Roman" w:cs="Arial"/>
                <w:color w:val="333333"/>
                <w:sz w:val="20"/>
                <w:szCs w:val="20"/>
              </w:rPr>
              <w:t xml:space="preserve"> by visiting our online </w:t>
            </w:r>
            <w:hyperlink r:id="rId20" w:anchor="51559.htm" w:history="1">
              <w:proofErr w:type="spellStart"/>
              <w:r w:rsidRPr="005E0935">
                <w:rPr>
                  <w:rStyle w:val="Hyperlink"/>
                  <w:rFonts w:eastAsia="Times New Roman" w:cs="Arial"/>
                  <w:sz w:val="20"/>
                  <w:szCs w:val="20"/>
                </w:rPr>
                <w:t>Skillport</w:t>
              </w:r>
              <w:proofErr w:type="spellEnd"/>
              <w:r w:rsidRPr="005E0935">
                <w:rPr>
                  <w:rStyle w:val="Hyperlink"/>
                  <w:rFonts w:eastAsia="Times New Roman" w:cs="Arial"/>
                  <w:sz w:val="20"/>
                  <w:szCs w:val="20"/>
                </w:rPr>
                <w:t xml:space="preserve"> 8 Knowledge Base</w:t>
              </w:r>
            </w:hyperlink>
            <w:r w:rsidRPr="00D1653F">
              <w:rPr>
                <w:rFonts w:eastAsia="Times New Roman" w:cs="Arial"/>
                <w:color w:val="333333"/>
                <w:sz w:val="20"/>
                <w:szCs w:val="20"/>
              </w:rPr>
              <w:t>. Helpful information includes:</w:t>
            </w:r>
          </w:p>
          <w:p w14:paraId="7979272A" w14:textId="77777777" w:rsidR="00EC61DE" w:rsidRPr="00D1653F" w:rsidRDefault="00EC61DE" w:rsidP="00581553">
            <w:pPr>
              <w:pStyle w:val="ListParagraph"/>
              <w:spacing w:before="120" w:after="0" w:line="300" w:lineRule="auto"/>
              <w:ind w:left="158"/>
              <w:rPr>
                <w:rFonts w:eastAsia="Times New Roman" w:cs="Arial"/>
                <w:color w:val="333333"/>
                <w:sz w:val="20"/>
                <w:szCs w:val="20"/>
              </w:rPr>
            </w:pPr>
          </w:p>
          <w:p w14:paraId="37E06A53" w14:textId="77777777" w:rsidR="00551A59" w:rsidRPr="002D739D" w:rsidRDefault="005E3AC7" w:rsidP="00663C7A">
            <w:pPr>
              <w:pStyle w:val="ListParagraph"/>
              <w:numPr>
                <w:ilvl w:val="0"/>
                <w:numId w:val="3"/>
              </w:numPr>
              <w:spacing w:after="0" w:line="240" w:lineRule="auto"/>
              <w:rPr>
                <w:rFonts w:eastAsia="Times New Roman" w:cs="Arial"/>
                <w:color w:val="333333"/>
                <w:sz w:val="20"/>
                <w:szCs w:val="20"/>
              </w:rPr>
            </w:pPr>
            <w:hyperlink r:id="rId21" w:anchor="51559.htm" w:history="1">
              <w:r w:rsidR="00EC61DE">
                <w:rPr>
                  <w:rStyle w:val="Hyperlink"/>
                  <w:rFonts w:eastAsia="Times New Roman" w:cs="Arial"/>
                  <w:sz w:val="20"/>
                  <w:szCs w:val="20"/>
                </w:rPr>
                <w:t>Skillsoft L</w:t>
              </w:r>
              <w:r w:rsidR="00551A59" w:rsidRPr="00D035C1">
                <w:rPr>
                  <w:rStyle w:val="Hyperlink"/>
                  <w:rFonts w:eastAsia="Times New Roman" w:cs="Arial"/>
                  <w:sz w:val="20"/>
                  <w:szCs w:val="20"/>
                </w:rPr>
                <w:t>earning App Help</w:t>
              </w:r>
            </w:hyperlink>
          </w:p>
          <w:p w14:paraId="375BB391" w14:textId="77777777" w:rsidR="00551A59" w:rsidRDefault="005E3AC7" w:rsidP="00663C7A">
            <w:pPr>
              <w:pStyle w:val="ListParagraph"/>
              <w:numPr>
                <w:ilvl w:val="0"/>
                <w:numId w:val="3"/>
              </w:numPr>
              <w:spacing w:after="0" w:line="240" w:lineRule="auto"/>
              <w:rPr>
                <w:rFonts w:eastAsia="Times New Roman" w:cs="Arial"/>
                <w:color w:val="333333"/>
                <w:sz w:val="20"/>
                <w:szCs w:val="20"/>
              </w:rPr>
            </w:pPr>
            <w:hyperlink r:id="rId22" w:anchor="45676.htm" w:history="1">
              <w:r w:rsidR="00551A59" w:rsidRPr="00E35B88">
                <w:rPr>
                  <w:rStyle w:val="Hyperlink"/>
                  <w:rFonts w:eastAsia="Times New Roman" w:cs="Arial"/>
                  <w:sz w:val="20"/>
                  <w:szCs w:val="20"/>
                </w:rPr>
                <w:t>System Requirements</w:t>
              </w:r>
            </w:hyperlink>
          </w:p>
          <w:p w14:paraId="54048B1B" w14:textId="77777777" w:rsidR="00551A59" w:rsidRPr="00D1653F" w:rsidRDefault="005E3AC7" w:rsidP="00663C7A">
            <w:pPr>
              <w:pStyle w:val="ListParagraph"/>
              <w:numPr>
                <w:ilvl w:val="0"/>
                <w:numId w:val="3"/>
              </w:numPr>
              <w:spacing w:after="0" w:line="240" w:lineRule="auto"/>
              <w:rPr>
                <w:rFonts w:eastAsia="Times New Roman" w:cs="Arial"/>
                <w:color w:val="333333"/>
                <w:sz w:val="20"/>
                <w:szCs w:val="20"/>
              </w:rPr>
            </w:pPr>
            <w:hyperlink r:id="rId23" w:history="1">
              <w:r w:rsidR="00551A59" w:rsidRPr="00E35B88">
                <w:rPr>
                  <w:rStyle w:val="Hyperlink"/>
                  <w:rFonts w:eastAsia="Times New Roman" w:cs="Arial"/>
                  <w:sz w:val="20"/>
                  <w:szCs w:val="20"/>
                </w:rPr>
                <w:t>Video Tutorials</w:t>
              </w:r>
            </w:hyperlink>
          </w:p>
          <w:p w14:paraId="4D5964F2" w14:textId="77777777" w:rsidR="00551A59" w:rsidRPr="005E0935" w:rsidRDefault="00551A59" w:rsidP="005E0935">
            <w:pPr>
              <w:spacing w:after="0" w:line="240" w:lineRule="auto"/>
            </w:pPr>
          </w:p>
          <w:p w14:paraId="79828575" w14:textId="77777777" w:rsidR="00551A59" w:rsidRPr="00D1653F" w:rsidRDefault="00551A59" w:rsidP="00D1653F">
            <w:pPr>
              <w:pStyle w:val="ListParagraph"/>
              <w:spacing w:before="120" w:after="0"/>
              <w:ind w:left="158"/>
              <w:rPr>
                <w:rFonts w:eastAsia="Times New Roman" w:cs="Arial"/>
                <w:color w:val="333333"/>
                <w:szCs w:val="20"/>
              </w:rPr>
            </w:pPr>
            <w:r w:rsidRPr="00D1653F">
              <w:rPr>
                <w:rFonts w:eastAsia="Times New Roman" w:cs="Arial"/>
                <w:noProof/>
                <w:color w:val="333333"/>
                <w:szCs w:val="20"/>
              </w:rPr>
              <w:drawing>
                <wp:inline distT="0" distB="0" distL="0" distR="0" wp14:anchorId="5F07A373" wp14:editId="0869A190">
                  <wp:extent cx="2985740" cy="1943100"/>
                  <wp:effectExtent l="0" t="0" r="5715" b="0"/>
                  <wp:docPr id="38" name="Picture 34" descr="C:\Users\DHCHAT~1\AppData\Local\Temp\SNAGHTML17184810.PNG" title="Skillport 8 knowledge bas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HCHAT~1\AppData\Local\Temp\SNAGHTML17184810.PNG"/>
                          <pic:cNvPicPr>
                            <a:picLocks noChangeAspect="1" noChangeArrowheads="1"/>
                          </pic:cNvPicPr>
                        </pic:nvPicPr>
                        <pic:blipFill>
                          <a:blip r:embed="rId24" cstate="print"/>
                          <a:srcRect/>
                          <a:stretch>
                            <a:fillRect/>
                          </a:stretch>
                        </pic:blipFill>
                        <pic:spPr bwMode="auto">
                          <a:xfrm>
                            <a:off x="0" y="0"/>
                            <a:ext cx="3001606" cy="1953425"/>
                          </a:xfrm>
                          <a:prstGeom prst="rect">
                            <a:avLst/>
                          </a:prstGeom>
                          <a:noFill/>
                          <a:ln w="9525">
                            <a:noFill/>
                            <a:miter lim="800000"/>
                            <a:headEnd/>
                            <a:tailEnd/>
                          </a:ln>
                        </pic:spPr>
                      </pic:pic>
                    </a:graphicData>
                  </a:graphic>
                </wp:inline>
              </w:drawing>
            </w:r>
          </w:p>
        </w:tc>
      </w:tr>
    </w:tbl>
    <w:p w14:paraId="799123BA" w14:textId="77777777" w:rsidR="002667B5" w:rsidRPr="000F1789" w:rsidRDefault="002667B5" w:rsidP="00890B29">
      <w:pPr>
        <w:spacing w:after="0" w:line="240" w:lineRule="auto"/>
      </w:pPr>
    </w:p>
    <w:sectPr w:rsidR="002667B5" w:rsidRPr="000F1789" w:rsidSect="009929D7">
      <w:headerReference w:type="default" r:id="rId25"/>
      <w:footerReference w:type="even" r:id="rId26"/>
      <w:footerReference w:type="default" r:id="rId27"/>
      <w:footerReference w:type="first" r:id="rId28"/>
      <w:pgSz w:w="12240" w:h="15840"/>
      <w:pgMar w:top="450" w:right="720" w:bottom="720" w:left="720" w:header="720" w:footer="720" w:gutter="0"/>
      <w:cols w:space="720"/>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986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EA680" w14:textId="77777777" w:rsidR="005E3AC7" w:rsidRDefault="005E3AC7">
      <w:pPr>
        <w:spacing w:after="0" w:line="240" w:lineRule="auto"/>
      </w:pPr>
      <w:r>
        <w:separator/>
      </w:r>
    </w:p>
  </w:endnote>
  <w:endnote w:type="continuationSeparator" w:id="0">
    <w:p w14:paraId="7CFD27A5" w14:textId="77777777" w:rsidR="005E3AC7" w:rsidRDefault="005E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LubalinGraphStd-Book">
    <w:altName w:val="ITC Lubalin Graph Std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04151" w14:textId="77777777" w:rsidR="00EB63E4" w:rsidRDefault="003057BD" w:rsidP="005232ED">
    <w:pPr>
      <w:pStyle w:val="Footer"/>
      <w:framePr w:wrap="around" w:vAnchor="text" w:hAnchor="margin" w:xAlign="right" w:y="1"/>
      <w:rPr>
        <w:rStyle w:val="PageNumber"/>
      </w:rPr>
    </w:pPr>
    <w:r>
      <w:rPr>
        <w:rStyle w:val="PageNumber"/>
      </w:rPr>
      <w:fldChar w:fldCharType="begin"/>
    </w:r>
    <w:r w:rsidR="00EB63E4">
      <w:rPr>
        <w:rStyle w:val="PageNumber"/>
      </w:rPr>
      <w:instrText xml:space="preserve">PAGE  </w:instrText>
    </w:r>
    <w:r>
      <w:rPr>
        <w:rStyle w:val="PageNumber"/>
      </w:rPr>
      <w:fldChar w:fldCharType="end"/>
    </w:r>
  </w:p>
  <w:p w14:paraId="11A682E4" w14:textId="77777777" w:rsidR="00EB63E4" w:rsidRDefault="00EB63E4" w:rsidP="005232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8587"/>
      <w:docPartObj>
        <w:docPartGallery w:val="Page Numbers (Bottom of Page)"/>
        <w:docPartUnique/>
      </w:docPartObj>
    </w:sdtPr>
    <w:sdtEndPr/>
    <w:sdtContent>
      <w:p w14:paraId="3872D261" w14:textId="1C69117E" w:rsidR="00EB63E4" w:rsidRDefault="00EB63E4" w:rsidP="00A226C8">
        <w:pPr>
          <w:pStyle w:val="Footer"/>
        </w:pPr>
        <w:r w:rsidRPr="00A226C8">
          <w:rPr>
            <w:noProof/>
          </w:rPr>
          <w:drawing>
            <wp:inline distT="0" distB="0" distL="0" distR="0" wp14:anchorId="2F7EF304" wp14:editId="343DA790">
              <wp:extent cx="1308100" cy="482600"/>
              <wp:effectExtent l="25400" t="0" r="0" b="0"/>
              <wp:docPr id="2" name="Picture 6" descr="186c_Skillsoft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c_Skillsoft_Logo_color.jpg"/>
                      <pic:cNvPicPr/>
                    </pic:nvPicPr>
                    <pic:blipFill>
                      <a:blip r:embed="rId1"/>
                      <a:stretch>
                        <a:fillRect/>
                      </a:stretch>
                    </pic:blipFill>
                    <pic:spPr>
                      <a:xfrm>
                        <a:off x="0" y="0"/>
                        <a:ext cx="1308100" cy="482600"/>
                      </a:xfrm>
                      <a:prstGeom prst="rect">
                        <a:avLst/>
                      </a:prstGeom>
                    </pic:spPr>
                  </pic:pic>
                </a:graphicData>
              </a:graphic>
            </wp:inline>
          </w:drawing>
        </w:r>
        <w:r>
          <w:tab/>
          <w:t xml:space="preserve">                                                               </w:t>
        </w:r>
        <w:r w:rsidR="00D55941">
          <w:t xml:space="preserve">                               </w:t>
        </w:r>
        <w:r>
          <w:t xml:space="preserve"> </w:t>
        </w:r>
        <w:r w:rsidRPr="001162B1">
          <w:rPr>
            <w:rFonts w:cs="Arial"/>
            <w:sz w:val="18"/>
            <w:szCs w:val="18"/>
          </w:rPr>
          <w:t>©</w:t>
        </w:r>
        <w:r w:rsidR="00D55941">
          <w:rPr>
            <w:rFonts w:cs="Arial"/>
            <w:sz w:val="18"/>
            <w:szCs w:val="18"/>
          </w:rPr>
          <w:t xml:space="preserve"> </w:t>
        </w:r>
        <w:r w:rsidR="00183D48">
          <w:rPr>
            <w:sz w:val="18"/>
            <w:szCs w:val="18"/>
          </w:rPr>
          <w:t>2016</w:t>
        </w:r>
        <w:r w:rsidRPr="001162B1">
          <w:rPr>
            <w:sz w:val="18"/>
            <w:szCs w:val="18"/>
          </w:rPr>
          <w:t xml:space="preserve"> Skillsoft Ireland Limited</w:t>
        </w:r>
        <w:r>
          <w:t xml:space="preserve">   </w:t>
        </w:r>
        <w:r>
          <w:tab/>
        </w:r>
        <w:r w:rsidR="0005193D">
          <w:fldChar w:fldCharType="begin"/>
        </w:r>
        <w:r w:rsidR="0005193D">
          <w:instrText xml:space="preserve"> PAGE   \* MERGEFORMAT </w:instrText>
        </w:r>
        <w:r w:rsidR="0005193D">
          <w:fldChar w:fldCharType="separate"/>
        </w:r>
        <w:r w:rsidR="00DD1ACC">
          <w:rPr>
            <w:noProof/>
          </w:rPr>
          <w:t>1</w:t>
        </w:r>
        <w:r w:rsidR="0005193D">
          <w:rPr>
            <w:noProof/>
          </w:rPr>
          <w:fldChar w:fldCharType="end"/>
        </w:r>
      </w:p>
    </w:sdtContent>
  </w:sdt>
  <w:p w14:paraId="27FD9FAB" w14:textId="77777777" w:rsidR="00EB63E4" w:rsidRDefault="00EB63E4" w:rsidP="005232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92B25" w14:textId="77777777" w:rsidR="00EB63E4" w:rsidRDefault="00EB63E4" w:rsidP="005232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470FB" w14:textId="77777777" w:rsidR="005E3AC7" w:rsidRDefault="005E3AC7">
      <w:pPr>
        <w:spacing w:after="0" w:line="240" w:lineRule="auto"/>
      </w:pPr>
      <w:r>
        <w:separator/>
      </w:r>
    </w:p>
  </w:footnote>
  <w:footnote w:type="continuationSeparator" w:id="0">
    <w:p w14:paraId="35C36553" w14:textId="77777777" w:rsidR="005E3AC7" w:rsidRDefault="005E3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CB3E6" w14:textId="77777777" w:rsidR="00EB63E4" w:rsidRPr="008B2B5E" w:rsidRDefault="005E0935" w:rsidP="0093426B">
    <w:pPr>
      <w:jc w:val="right"/>
      <w:rPr>
        <w:sz w:val="18"/>
      </w:rPr>
    </w:pPr>
    <w:r>
      <w:rPr>
        <w:noProof/>
        <w:sz w:val="18"/>
      </w:rPr>
      <mc:AlternateContent>
        <mc:Choice Requires="wps">
          <w:drawing>
            <wp:anchor distT="0" distB="0" distL="114300" distR="114300" simplePos="0" relativeHeight="251657728" behindDoc="0" locked="0" layoutInCell="1" allowOverlap="1" wp14:anchorId="4669F823" wp14:editId="6A613D70">
              <wp:simplePos x="0" y="0"/>
              <wp:positionH relativeFrom="column">
                <wp:posOffset>-685800</wp:posOffset>
              </wp:positionH>
              <wp:positionV relativeFrom="paragraph">
                <wp:posOffset>-457200</wp:posOffset>
              </wp:positionV>
              <wp:extent cx="8229600" cy="2286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28600"/>
                      </a:xfrm>
                      <a:prstGeom prst="rect">
                        <a:avLst/>
                      </a:prstGeom>
                      <a:solidFill>
                        <a:srgbClr val="BBD25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884A7A" id="Rectangle 1" o:spid="_x0000_s1026" style="position:absolute;margin-left:-54pt;margin-top:-36pt;width:9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QK/AIAAFYGAAAOAAAAZHJzL2Uyb0RvYy54bWysVduO0zAQfUfiHyy/Z+OkaZtEm66aXhDS&#10;AisWxLObOI1FYgfbbbog/p2x03Zb4AEBu1I0k4zH55y59Pbu0DZoz5TmUmQ4uCEYMVHIkotthj9+&#10;WHsxRtpQUdJGCpbhJ6bx3ezli9u+S1koa9mUTCFIInTadxmujelS39dFzVqqb2THBHyspGqpAVdt&#10;/VLRHrK3jR8SMvF7qcpOyYJpDW+Xw0c8c/mrihXmXVVpZlCTYcBm3FO558Y+/dktTbeKdjUvjjDo&#10;X6BoKRdw6TnVkhqKdor/kqrlhZJaVuamkK0vq4oXzHEANgH5ic1jTTvmuIA4ujvLpP9f2uLt/kEh&#10;XmY4wkjQFkr0HkSjYtswFFh5+k6nEPXYPShLUHf3sviskZCLGqLYXCnZ14yWAMrF+1cHrKPhKNr0&#10;b2QJ2enOSKfUoVKtTQgaoIMryNO5IOxgUAEv4zBMJgTqVsC3MIytDZB8mp5Od0qbV0y2yBoZVoDd&#10;Zaf7e22G0FOIQy8bXq550zhHbTeLRqE9hebI82U4Xh2z68uwRthgIe2xIePwhrn2Gq6hKUAG00Za&#10;8K7035IgjEgeJt56Ek+9aB2NvWRKYo8ESQ68oiRarr9buEGU1rwsmbjngp3aMIj+rMzHgRgayDUi&#10;6qEWCRkTJ8UVGX3JOZpPV3n+O84tNzCWDW+hBsT+2SCa2jqvROlsQ3kz2P41flcfEOFai/l6TKbR&#10;KPam0/HIi0Yr4uXxeuHNF8FkAjAW+Sq41mLl9NX/LocDciqWdeQO2D3WZY9KbrsmHEe2yUoOi8Ga&#10;li+izRY2WmEURkqaT9zUbhxtj9ocV0LGxP4Pjdd0NR1aajQmZBiJc7jT5nz9oNQzsgshj+SftYSe&#10;P7WYmzA7VMNwbmT5BAMGIN0UwTIGo5bqK0Y9LLYM6y87qhhGzWsBQ5oEUWQ34aWjLp3NpUNFAaky&#10;bEAQZy7MsD13neLbGm4KHG0h5zDYFXczZ4d+QAX4rQPLyzE5Llq7HS99F/X8czD7AQAA//8DAFBL&#10;AwQUAAYACAAAACEABo1OFeEAAAANAQAADwAAAGRycy9kb3ducmV2LnhtbExPQU7DMBC8I/EHa5G4&#10;oNZOgTYNcSqEgFMPNOXQo5tsk4h4HcVuGng9mxPcZmdGszPpZrStGLD3jSMN0VyBQCpc2VCl4XP/&#10;NotB+GCoNK0j1PCNHjbZ9VVqktJdaIdDHirBIeQTo6EOoUuk9EWN1vi565BYO7nemsBnX8myNxcO&#10;t61cKLWU1jTEH2rT4UuNxVd+thpOd9v1h31Y/eweh/F1++7yw77Itb69GZ+fQAQcw58ZpvpcHTLu&#10;dHRnKr1oNcwiFfOYwGi1YDBZoniijkzdLxXILJX/V2S/AAAA//8DAFBLAQItABQABgAIAAAAIQC2&#10;gziS/gAAAOEBAAATAAAAAAAAAAAAAAAAAAAAAABbQ29udGVudF9UeXBlc10ueG1sUEsBAi0AFAAG&#10;AAgAAAAhADj9If/WAAAAlAEAAAsAAAAAAAAAAAAAAAAALwEAAF9yZWxzLy5yZWxzUEsBAi0AFAAG&#10;AAgAAAAhAMzE1Ar8AgAAVgYAAA4AAAAAAAAAAAAAAAAALgIAAGRycy9lMm9Eb2MueG1sUEsBAi0A&#10;FAAGAAgAAAAhAAaNThXhAAAADQEAAA8AAAAAAAAAAAAAAAAAVgUAAGRycy9kb3ducmV2LnhtbFBL&#10;BQYAAAAABAAEAPMAAABkBgAAAAA=&#10;" fillcolor="#bbd25e" stroked="f" strokecolor="#4a7ebb" strokeweight="1.5pt">
              <v:shadow opacity="22938f" offset="0"/>
              <v:textbox inset=",7.2pt,,7.2pt"/>
            </v:rect>
          </w:pict>
        </mc:Fallback>
      </mc:AlternateContent>
    </w:r>
    <w:r w:rsidR="00ED1B76">
      <w:rPr>
        <w:sz w:val="18"/>
      </w:rPr>
      <w:t xml:space="preserve">Skillsoft Learning </w:t>
    </w:r>
    <w:proofErr w:type="gramStart"/>
    <w:r w:rsidR="00ED1B76">
      <w:rPr>
        <w:sz w:val="18"/>
      </w:rPr>
      <w:t>App</w:t>
    </w:r>
    <w:r w:rsidR="00EB63E4" w:rsidRPr="008B2B5E">
      <w:rPr>
        <w:sz w:val="18"/>
      </w:rPr>
      <w:t xml:space="preserve">  |</w:t>
    </w:r>
    <w:proofErr w:type="gramEnd"/>
    <w:r w:rsidR="00EB63E4" w:rsidRPr="008B2B5E">
      <w:rPr>
        <w:sz w:val="18"/>
      </w:rPr>
      <w:t xml:space="preserve">  </w:t>
    </w:r>
    <w:r w:rsidR="00EB63E4">
      <w:rPr>
        <w:sz w:val="18"/>
      </w:rPr>
      <w:t>Quick Start Guide for Learners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04D"/>
    <w:multiLevelType w:val="multilevel"/>
    <w:tmpl w:val="A56E1D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9270127"/>
    <w:multiLevelType w:val="hybridMultilevel"/>
    <w:tmpl w:val="7E1426EC"/>
    <w:lvl w:ilvl="0" w:tplc="0409000F">
      <w:start w:val="1"/>
      <w:numFmt w:val="decimal"/>
      <w:lvlText w:val="%1."/>
      <w:lvlJc w:val="left"/>
      <w:pPr>
        <w:ind w:left="878" w:hanging="360"/>
      </w:pPr>
      <w:rPr>
        <w:rFonts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2E8E487F"/>
    <w:multiLevelType w:val="multilevel"/>
    <w:tmpl w:val="A56E1D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38A5501A"/>
    <w:multiLevelType w:val="hybridMultilevel"/>
    <w:tmpl w:val="AC8AD2FC"/>
    <w:lvl w:ilvl="0" w:tplc="B0B0C872">
      <w:start w:val="1"/>
      <w:numFmt w:val="bullet"/>
      <w:pStyle w:val="BulletList"/>
      <w:lvlText w:val=""/>
      <w:lvlJc w:val="left"/>
      <w:pPr>
        <w:ind w:left="1080" w:hanging="360"/>
      </w:pPr>
      <w:rPr>
        <w:rFonts w:ascii="Symbol" w:hAnsi="Symbol" w:hint="default"/>
        <w:color w:val="31A3D3"/>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E93C52"/>
    <w:multiLevelType w:val="hybridMultilevel"/>
    <w:tmpl w:val="21D08044"/>
    <w:lvl w:ilvl="0" w:tplc="7E7A8ED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7130F5"/>
    <w:multiLevelType w:val="hybridMultilevel"/>
    <w:tmpl w:val="BB4E1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165BAB"/>
    <w:multiLevelType w:val="hybridMultilevel"/>
    <w:tmpl w:val="407E8868"/>
    <w:lvl w:ilvl="0" w:tplc="7BAE277A">
      <w:start w:val="1"/>
      <w:numFmt w:val="decimal"/>
      <w:pStyle w:val="ListNumber"/>
      <w:lvlText w:val="%1."/>
      <w:lvlJc w:val="left"/>
      <w:pPr>
        <w:tabs>
          <w:tab w:val="num" w:pos="1080"/>
        </w:tabs>
        <w:ind w:left="1080" w:hanging="360"/>
      </w:pPr>
      <w:rPr>
        <w:rFonts w:hint="default"/>
        <w:color w:val="31A3D3"/>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440D13"/>
    <w:multiLevelType w:val="hybridMultilevel"/>
    <w:tmpl w:val="97D8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551E5"/>
    <w:multiLevelType w:val="hybridMultilevel"/>
    <w:tmpl w:val="21D08044"/>
    <w:lvl w:ilvl="0" w:tplc="7E7A8ED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336C7C"/>
    <w:multiLevelType w:val="multilevel"/>
    <w:tmpl w:val="A56E1D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6B8A5934"/>
    <w:multiLevelType w:val="hybridMultilevel"/>
    <w:tmpl w:val="DFBCB91E"/>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1">
    <w:nsid w:val="772F1EFB"/>
    <w:multiLevelType w:val="multilevel"/>
    <w:tmpl w:val="5484D3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82F6401"/>
    <w:multiLevelType w:val="hybridMultilevel"/>
    <w:tmpl w:val="9B5A6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9"/>
  </w:num>
  <w:num w:numId="6">
    <w:abstractNumId w:val="0"/>
  </w:num>
  <w:num w:numId="7">
    <w:abstractNumId w:val="2"/>
  </w:num>
  <w:num w:numId="8">
    <w:abstractNumId w:val="4"/>
  </w:num>
  <w:num w:numId="9">
    <w:abstractNumId w:val="7"/>
  </w:num>
  <w:num w:numId="10">
    <w:abstractNumId w:val="11"/>
  </w:num>
  <w:num w:numId="11">
    <w:abstractNumId w:val="10"/>
  </w:num>
  <w:num w:numId="12">
    <w:abstractNumId w:val="12"/>
  </w:num>
  <w:num w:numId="13">
    <w:abstractNumId w:val="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Renner">
    <w15:presenceInfo w15:providerId="AD" w15:userId="S-1-5-21-4230717640-2408447126-919093004-39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DE"/>
    <w:rsid w:val="00012286"/>
    <w:rsid w:val="000157AE"/>
    <w:rsid w:val="0005193D"/>
    <w:rsid w:val="00062502"/>
    <w:rsid w:val="00072692"/>
    <w:rsid w:val="00072BCC"/>
    <w:rsid w:val="00083B7C"/>
    <w:rsid w:val="000912FF"/>
    <w:rsid w:val="0009716C"/>
    <w:rsid w:val="000973DD"/>
    <w:rsid w:val="000A5AD0"/>
    <w:rsid w:val="000B48AB"/>
    <w:rsid w:val="000D06C2"/>
    <w:rsid w:val="000D2CB9"/>
    <w:rsid w:val="000E007F"/>
    <w:rsid w:val="000F1789"/>
    <w:rsid w:val="00101711"/>
    <w:rsid w:val="001045DB"/>
    <w:rsid w:val="0011241B"/>
    <w:rsid w:val="001162B1"/>
    <w:rsid w:val="00126BA0"/>
    <w:rsid w:val="001357D9"/>
    <w:rsid w:val="00140C89"/>
    <w:rsid w:val="00141289"/>
    <w:rsid w:val="00145A1B"/>
    <w:rsid w:val="00154EC9"/>
    <w:rsid w:val="00176188"/>
    <w:rsid w:val="00183D48"/>
    <w:rsid w:val="00185E67"/>
    <w:rsid w:val="0018634C"/>
    <w:rsid w:val="0019508F"/>
    <w:rsid w:val="001A03BA"/>
    <w:rsid w:val="001D0DD7"/>
    <w:rsid w:val="001D64DC"/>
    <w:rsid w:val="001D6AD7"/>
    <w:rsid w:val="00227D7A"/>
    <w:rsid w:val="00231F9B"/>
    <w:rsid w:val="00233A1A"/>
    <w:rsid w:val="00245ECF"/>
    <w:rsid w:val="002667B5"/>
    <w:rsid w:val="002668BB"/>
    <w:rsid w:val="002772B4"/>
    <w:rsid w:val="002869D6"/>
    <w:rsid w:val="00295E26"/>
    <w:rsid w:val="002A542A"/>
    <w:rsid w:val="002A6647"/>
    <w:rsid w:val="002A6F64"/>
    <w:rsid w:val="002A7069"/>
    <w:rsid w:val="002B12ED"/>
    <w:rsid w:val="002B16CE"/>
    <w:rsid w:val="002B7B97"/>
    <w:rsid w:val="002C10A9"/>
    <w:rsid w:val="002C64C8"/>
    <w:rsid w:val="002D1F47"/>
    <w:rsid w:val="002D4FB9"/>
    <w:rsid w:val="002D5D6E"/>
    <w:rsid w:val="002D739D"/>
    <w:rsid w:val="002E41AC"/>
    <w:rsid w:val="002F778F"/>
    <w:rsid w:val="003019CF"/>
    <w:rsid w:val="003057BD"/>
    <w:rsid w:val="0031768A"/>
    <w:rsid w:val="003253E3"/>
    <w:rsid w:val="0032647D"/>
    <w:rsid w:val="003266BB"/>
    <w:rsid w:val="00334B6E"/>
    <w:rsid w:val="00341CF6"/>
    <w:rsid w:val="00344BC4"/>
    <w:rsid w:val="003619C7"/>
    <w:rsid w:val="00363C97"/>
    <w:rsid w:val="00380B09"/>
    <w:rsid w:val="0038562D"/>
    <w:rsid w:val="00386DD5"/>
    <w:rsid w:val="00392A66"/>
    <w:rsid w:val="0039306A"/>
    <w:rsid w:val="00394327"/>
    <w:rsid w:val="003A15A9"/>
    <w:rsid w:val="003A7615"/>
    <w:rsid w:val="003B41A4"/>
    <w:rsid w:val="003C0047"/>
    <w:rsid w:val="003C4781"/>
    <w:rsid w:val="003D3095"/>
    <w:rsid w:val="003D48B0"/>
    <w:rsid w:val="0040189D"/>
    <w:rsid w:val="00433910"/>
    <w:rsid w:val="004455B9"/>
    <w:rsid w:val="004556C8"/>
    <w:rsid w:val="00474A03"/>
    <w:rsid w:val="00481F6C"/>
    <w:rsid w:val="00482180"/>
    <w:rsid w:val="00494EE5"/>
    <w:rsid w:val="004A5AFC"/>
    <w:rsid w:val="004D5BE0"/>
    <w:rsid w:val="004D5CB8"/>
    <w:rsid w:val="004D5E9F"/>
    <w:rsid w:val="004D7FA3"/>
    <w:rsid w:val="004E29D9"/>
    <w:rsid w:val="004F2B7F"/>
    <w:rsid w:val="004F4B1B"/>
    <w:rsid w:val="004F763E"/>
    <w:rsid w:val="005001D3"/>
    <w:rsid w:val="00503211"/>
    <w:rsid w:val="0050429D"/>
    <w:rsid w:val="00504901"/>
    <w:rsid w:val="00513D27"/>
    <w:rsid w:val="00522479"/>
    <w:rsid w:val="005232ED"/>
    <w:rsid w:val="00525437"/>
    <w:rsid w:val="0054081D"/>
    <w:rsid w:val="00540DD9"/>
    <w:rsid w:val="00541D8E"/>
    <w:rsid w:val="00544568"/>
    <w:rsid w:val="00551A59"/>
    <w:rsid w:val="005532CC"/>
    <w:rsid w:val="00554D0E"/>
    <w:rsid w:val="005554D1"/>
    <w:rsid w:val="0055602B"/>
    <w:rsid w:val="0056253C"/>
    <w:rsid w:val="00567284"/>
    <w:rsid w:val="00575E26"/>
    <w:rsid w:val="005803FA"/>
    <w:rsid w:val="00581553"/>
    <w:rsid w:val="00582118"/>
    <w:rsid w:val="0058798F"/>
    <w:rsid w:val="005A03C8"/>
    <w:rsid w:val="005A2822"/>
    <w:rsid w:val="005A4967"/>
    <w:rsid w:val="005C3D90"/>
    <w:rsid w:val="005D4241"/>
    <w:rsid w:val="005E0935"/>
    <w:rsid w:val="005E3098"/>
    <w:rsid w:val="005E3AC7"/>
    <w:rsid w:val="005E6A90"/>
    <w:rsid w:val="005E7D4B"/>
    <w:rsid w:val="00612446"/>
    <w:rsid w:val="0061309C"/>
    <w:rsid w:val="00626F4F"/>
    <w:rsid w:val="00632119"/>
    <w:rsid w:val="00644BB8"/>
    <w:rsid w:val="006501F8"/>
    <w:rsid w:val="006541EB"/>
    <w:rsid w:val="006549D3"/>
    <w:rsid w:val="00663C7A"/>
    <w:rsid w:val="0067426F"/>
    <w:rsid w:val="00687851"/>
    <w:rsid w:val="00690F41"/>
    <w:rsid w:val="006A03F9"/>
    <w:rsid w:val="006A1000"/>
    <w:rsid w:val="006A7F74"/>
    <w:rsid w:val="006B4A13"/>
    <w:rsid w:val="006D271F"/>
    <w:rsid w:val="006D7873"/>
    <w:rsid w:val="006E17F0"/>
    <w:rsid w:val="006E3E41"/>
    <w:rsid w:val="006E6454"/>
    <w:rsid w:val="006F5A17"/>
    <w:rsid w:val="006F6F5B"/>
    <w:rsid w:val="00703298"/>
    <w:rsid w:val="00716B31"/>
    <w:rsid w:val="00722B93"/>
    <w:rsid w:val="00734D1B"/>
    <w:rsid w:val="00744E06"/>
    <w:rsid w:val="00746B6A"/>
    <w:rsid w:val="007538AC"/>
    <w:rsid w:val="00765373"/>
    <w:rsid w:val="007721C6"/>
    <w:rsid w:val="007763DB"/>
    <w:rsid w:val="007916B4"/>
    <w:rsid w:val="007953D6"/>
    <w:rsid w:val="007B06C3"/>
    <w:rsid w:val="007B23E2"/>
    <w:rsid w:val="007C45BB"/>
    <w:rsid w:val="007D1B42"/>
    <w:rsid w:val="007E2A8D"/>
    <w:rsid w:val="007F686A"/>
    <w:rsid w:val="00802DF4"/>
    <w:rsid w:val="00815AE8"/>
    <w:rsid w:val="0082302C"/>
    <w:rsid w:val="00826438"/>
    <w:rsid w:val="0083283D"/>
    <w:rsid w:val="00835D52"/>
    <w:rsid w:val="008475AE"/>
    <w:rsid w:val="00857A4C"/>
    <w:rsid w:val="008610C8"/>
    <w:rsid w:val="00865EB0"/>
    <w:rsid w:val="00874182"/>
    <w:rsid w:val="0088306A"/>
    <w:rsid w:val="00890B29"/>
    <w:rsid w:val="00896C49"/>
    <w:rsid w:val="008A67A1"/>
    <w:rsid w:val="008A67CA"/>
    <w:rsid w:val="008B2639"/>
    <w:rsid w:val="008B3528"/>
    <w:rsid w:val="008B7871"/>
    <w:rsid w:val="008B7BC6"/>
    <w:rsid w:val="008C321F"/>
    <w:rsid w:val="008D34F0"/>
    <w:rsid w:val="008E19FD"/>
    <w:rsid w:val="008E7000"/>
    <w:rsid w:val="008E7B0F"/>
    <w:rsid w:val="008F54C9"/>
    <w:rsid w:val="008F67B5"/>
    <w:rsid w:val="00905EB2"/>
    <w:rsid w:val="009063CE"/>
    <w:rsid w:val="009170D2"/>
    <w:rsid w:val="00917488"/>
    <w:rsid w:val="009208FA"/>
    <w:rsid w:val="0092338A"/>
    <w:rsid w:val="00925F65"/>
    <w:rsid w:val="0093426B"/>
    <w:rsid w:val="00940854"/>
    <w:rsid w:val="0094657C"/>
    <w:rsid w:val="0095223F"/>
    <w:rsid w:val="0095424A"/>
    <w:rsid w:val="009554CB"/>
    <w:rsid w:val="00973D8E"/>
    <w:rsid w:val="009929D7"/>
    <w:rsid w:val="00993803"/>
    <w:rsid w:val="009A4294"/>
    <w:rsid w:val="009A788A"/>
    <w:rsid w:val="009B4DF2"/>
    <w:rsid w:val="009D2E69"/>
    <w:rsid w:val="009D62A0"/>
    <w:rsid w:val="009E04CC"/>
    <w:rsid w:val="009E7A0E"/>
    <w:rsid w:val="00A006CD"/>
    <w:rsid w:val="00A01351"/>
    <w:rsid w:val="00A11B5C"/>
    <w:rsid w:val="00A15DE6"/>
    <w:rsid w:val="00A16860"/>
    <w:rsid w:val="00A226C8"/>
    <w:rsid w:val="00A353B1"/>
    <w:rsid w:val="00A37287"/>
    <w:rsid w:val="00A54070"/>
    <w:rsid w:val="00A55113"/>
    <w:rsid w:val="00A55B22"/>
    <w:rsid w:val="00A60195"/>
    <w:rsid w:val="00A6366A"/>
    <w:rsid w:val="00A7703D"/>
    <w:rsid w:val="00A81632"/>
    <w:rsid w:val="00A94C04"/>
    <w:rsid w:val="00AB5FD3"/>
    <w:rsid w:val="00AC7B6C"/>
    <w:rsid w:val="00AE47DF"/>
    <w:rsid w:val="00B10CA5"/>
    <w:rsid w:val="00B12F13"/>
    <w:rsid w:val="00B2239D"/>
    <w:rsid w:val="00B31F5A"/>
    <w:rsid w:val="00B330C2"/>
    <w:rsid w:val="00B42210"/>
    <w:rsid w:val="00B54DF2"/>
    <w:rsid w:val="00B65A1E"/>
    <w:rsid w:val="00B66D86"/>
    <w:rsid w:val="00B81D35"/>
    <w:rsid w:val="00B85569"/>
    <w:rsid w:val="00B85F35"/>
    <w:rsid w:val="00B8693B"/>
    <w:rsid w:val="00B87F14"/>
    <w:rsid w:val="00B92A18"/>
    <w:rsid w:val="00B9437F"/>
    <w:rsid w:val="00B961E9"/>
    <w:rsid w:val="00BA2EA0"/>
    <w:rsid w:val="00BA5B13"/>
    <w:rsid w:val="00BE14F0"/>
    <w:rsid w:val="00BE49E7"/>
    <w:rsid w:val="00BF09CF"/>
    <w:rsid w:val="00BF0A92"/>
    <w:rsid w:val="00BF0CA6"/>
    <w:rsid w:val="00BF6348"/>
    <w:rsid w:val="00BF6E43"/>
    <w:rsid w:val="00C0596D"/>
    <w:rsid w:val="00C10B52"/>
    <w:rsid w:val="00C11C5F"/>
    <w:rsid w:val="00C12841"/>
    <w:rsid w:val="00C218EF"/>
    <w:rsid w:val="00C363AA"/>
    <w:rsid w:val="00C529E6"/>
    <w:rsid w:val="00C53C5E"/>
    <w:rsid w:val="00C627B4"/>
    <w:rsid w:val="00C71753"/>
    <w:rsid w:val="00CA055E"/>
    <w:rsid w:val="00CB0610"/>
    <w:rsid w:val="00CB5B7C"/>
    <w:rsid w:val="00CB6C81"/>
    <w:rsid w:val="00CE603A"/>
    <w:rsid w:val="00CF3284"/>
    <w:rsid w:val="00D0229F"/>
    <w:rsid w:val="00D0347E"/>
    <w:rsid w:val="00D035C1"/>
    <w:rsid w:val="00D1653F"/>
    <w:rsid w:val="00D16EBD"/>
    <w:rsid w:val="00D274EE"/>
    <w:rsid w:val="00D30B54"/>
    <w:rsid w:val="00D317CD"/>
    <w:rsid w:val="00D37C58"/>
    <w:rsid w:val="00D42F4A"/>
    <w:rsid w:val="00D51894"/>
    <w:rsid w:val="00D55941"/>
    <w:rsid w:val="00D61C49"/>
    <w:rsid w:val="00D664B8"/>
    <w:rsid w:val="00D74A5D"/>
    <w:rsid w:val="00D74F44"/>
    <w:rsid w:val="00D77BB2"/>
    <w:rsid w:val="00D832C8"/>
    <w:rsid w:val="00D871A4"/>
    <w:rsid w:val="00D90AE5"/>
    <w:rsid w:val="00D91908"/>
    <w:rsid w:val="00DA5BBE"/>
    <w:rsid w:val="00DA61AA"/>
    <w:rsid w:val="00DA6208"/>
    <w:rsid w:val="00DA727E"/>
    <w:rsid w:val="00DB078E"/>
    <w:rsid w:val="00DC2C94"/>
    <w:rsid w:val="00DC2DE7"/>
    <w:rsid w:val="00DD1ACC"/>
    <w:rsid w:val="00DD52AB"/>
    <w:rsid w:val="00DE49A3"/>
    <w:rsid w:val="00DF0BC2"/>
    <w:rsid w:val="00DF1B1A"/>
    <w:rsid w:val="00DF6487"/>
    <w:rsid w:val="00E0515D"/>
    <w:rsid w:val="00E10B57"/>
    <w:rsid w:val="00E11A6C"/>
    <w:rsid w:val="00E17F47"/>
    <w:rsid w:val="00E2650B"/>
    <w:rsid w:val="00E35B88"/>
    <w:rsid w:val="00E42FAE"/>
    <w:rsid w:val="00E50912"/>
    <w:rsid w:val="00E61201"/>
    <w:rsid w:val="00E7337F"/>
    <w:rsid w:val="00E74E72"/>
    <w:rsid w:val="00E84313"/>
    <w:rsid w:val="00E91013"/>
    <w:rsid w:val="00E93264"/>
    <w:rsid w:val="00EA236A"/>
    <w:rsid w:val="00EA34DE"/>
    <w:rsid w:val="00EB1ED8"/>
    <w:rsid w:val="00EB216B"/>
    <w:rsid w:val="00EB4AAB"/>
    <w:rsid w:val="00EB63E4"/>
    <w:rsid w:val="00EB760E"/>
    <w:rsid w:val="00EC4AA1"/>
    <w:rsid w:val="00EC61DE"/>
    <w:rsid w:val="00ED1B76"/>
    <w:rsid w:val="00ED30E3"/>
    <w:rsid w:val="00EE2EBA"/>
    <w:rsid w:val="00EF2CCF"/>
    <w:rsid w:val="00EF31CE"/>
    <w:rsid w:val="00EF5D9D"/>
    <w:rsid w:val="00F11167"/>
    <w:rsid w:val="00F32E8C"/>
    <w:rsid w:val="00F463FA"/>
    <w:rsid w:val="00F46FB2"/>
    <w:rsid w:val="00F76BA3"/>
    <w:rsid w:val="00F83A86"/>
    <w:rsid w:val="00F970A4"/>
    <w:rsid w:val="00F97C76"/>
    <w:rsid w:val="00FB50D9"/>
    <w:rsid w:val="00FB539D"/>
    <w:rsid w:val="00FC4D40"/>
    <w:rsid w:val="00FC7F80"/>
    <w:rsid w:val="00FE1B70"/>
    <w:rsid w:val="00FF27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F3"/>
    <w:pPr>
      <w:spacing w:after="240" w:line="360" w:lineRule="auto"/>
    </w:pPr>
    <w:rPr>
      <w:rFonts w:ascii="Arial" w:hAnsi="Arial"/>
      <w:color w:val="6F6F6F"/>
      <w:szCs w:val="24"/>
    </w:rPr>
  </w:style>
  <w:style w:type="paragraph" w:styleId="Heading1">
    <w:name w:val="heading 1"/>
    <w:basedOn w:val="Normal"/>
    <w:next w:val="Normal"/>
    <w:link w:val="Heading1Char"/>
    <w:qFormat/>
    <w:rsid w:val="00046A81"/>
    <w:pPr>
      <w:keepNext/>
      <w:keepLines/>
      <w:spacing w:before="100" w:beforeAutospacing="1" w:after="0"/>
      <w:outlineLvl w:val="0"/>
    </w:pPr>
    <w:rPr>
      <w:rFonts w:eastAsia="Times New Roman"/>
      <w:bCs/>
      <w:color w:val="31A3D3"/>
      <w:sz w:val="34"/>
      <w:szCs w:val="32"/>
    </w:rPr>
  </w:style>
  <w:style w:type="paragraph" w:styleId="Heading2">
    <w:name w:val="heading 2"/>
    <w:basedOn w:val="Normal"/>
    <w:next w:val="Normal"/>
    <w:link w:val="Heading2Char"/>
    <w:uiPriority w:val="9"/>
    <w:qFormat/>
    <w:rsid w:val="00046A81"/>
    <w:pPr>
      <w:keepNext/>
      <w:keepLines/>
      <w:spacing w:before="200" w:after="120"/>
      <w:outlineLvl w:val="1"/>
    </w:pPr>
    <w:rPr>
      <w:rFonts w:eastAsia="Times New Roman"/>
      <w:bCs/>
      <w:color w:val="31A3D3"/>
      <w:sz w:val="22"/>
      <w:szCs w:val="26"/>
    </w:rPr>
  </w:style>
  <w:style w:type="paragraph" w:styleId="Heading3">
    <w:name w:val="heading 3"/>
    <w:basedOn w:val="Normal"/>
    <w:next w:val="Normal"/>
    <w:link w:val="Heading3Char"/>
    <w:uiPriority w:val="9"/>
    <w:qFormat/>
    <w:rsid w:val="00046A81"/>
    <w:pPr>
      <w:keepNext/>
      <w:keepLines/>
      <w:spacing w:before="200" w:after="0"/>
      <w:outlineLvl w:val="2"/>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A81"/>
    <w:rPr>
      <w:rFonts w:ascii="Arial" w:eastAsia="Times New Roman" w:hAnsi="Arial" w:cs="Times New Roman"/>
      <w:bCs/>
      <w:color w:val="31A3D3"/>
      <w:sz w:val="34"/>
      <w:szCs w:val="32"/>
    </w:rPr>
  </w:style>
  <w:style w:type="character" w:customStyle="1" w:styleId="Heading2Char">
    <w:name w:val="Heading 2 Char"/>
    <w:basedOn w:val="DefaultParagraphFont"/>
    <w:link w:val="Heading2"/>
    <w:uiPriority w:val="9"/>
    <w:rsid w:val="00046A81"/>
    <w:rPr>
      <w:rFonts w:ascii="Arial" w:eastAsia="Times New Roman" w:hAnsi="Arial" w:cs="Times New Roman"/>
      <w:bCs/>
      <w:color w:val="31A3D3"/>
      <w:sz w:val="22"/>
      <w:szCs w:val="26"/>
    </w:rPr>
  </w:style>
  <w:style w:type="character" w:customStyle="1" w:styleId="Heading3Char">
    <w:name w:val="Heading 3 Char"/>
    <w:basedOn w:val="DefaultParagraphFont"/>
    <w:link w:val="Heading3"/>
    <w:uiPriority w:val="9"/>
    <w:semiHidden/>
    <w:rsid w:val="00046A81"/>
    <w:rPr>
      <w:rFonts w:ascii="Arial" w:eastAsia="Times New Roman" w:hAnsi="Arial" w:cs="Times New Roman"/>
      <w:b/>
      <w:bCs/>
      <w:color w:val="6F6F6F"/>
      <w:sz w:val="20"/>
    </w:rPr>
  </w:style>
  <w:style w:type="paragraph" w:styleId="Header">
    <w:name w:val="header"/>
    <w:basedOn w:val="Normal"/>
    <w:link w:val="HeaderChar"/>
    <w:uiPriority w:val="99"/>
    <w:unhideWhenUsed/>
    <w:rsid w:val="00046A81"/>
    <w:pPr>
      <w:tabs>
        <w:tab w:val="center" w:pos="4320"/>
        <w:tab w:val="right" w:pos="8640"/>
      </w:tabs>
      <w:spacing w:after="0"/>
    </w:pPr>
    <w:rPr>
      <w:color w:val="31A3D3"/>
      <w:sz w:val="50"/>
    </w:rPr>
  </w:style>
  <w:style w:type="character" w:customStyle="1" w:styleId="HeaderChar">
    <w:name w:val="Header Char"/>
    <w:basedOn w:val="DefaultParagraphFont"/>
    <w:link w:val="Header"/>
    <w:uiPriority w:val="99"/>
    <w:rsid w:val="00046A81"/>
    <w:rPr>
      <w:rFonts w:ascii="Arial" w:hAnsi="Arial"/>
      <w:color w:val="31A3D3"/>
      <w:sz w:val="50"/>
    </w:rPr>
  </w:style>
  <w:style w:type="paragraph" w:styleId="DocumentMap">
    <w:name w:val="Document Map"/>
    <w:basedOn w:val="Normal"/>
    <w:link w:val="DocumentMapChar"/>
    <w:uiPriority w:val="99"/>
    <w:semiHidden/>
    <w:unhideWhenUsed/>
    <w:rsid w:val="00046A81"/>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046A81"/>
    <w:rPr>
      <w:rFonts w:ascii="Lucida Grande" w:hAnsi="Lucida Grande"/>
    </w:rPr>
  </w:style>
  <w:style w:type="paragraph" w:customStyle="1" w:styleId="BulletList">
    <w:name w:val="Bullet List"/>
    <w:basedOn w:val="Normal"/>
    <w:rsid w:val="004A3BBB"/>
    <w:pPr>
      <w:numPr>
        <w:numId w:val="1"/>
      </w:numPr>
      <w:spacing w:after="120" w:line="240" w:lineRule="auto"/>
    </w:pPr>
  </w:style>
  <w:style w:type="paragraph" w:styleId="ListNumber">
    <w:name w:val="List Number"/>
    <w:basedOn w:val="Normal"/>
    <w:uiPriority w:val="99"/>
    <w:unhideWhenUsed/>
    <w:rsid w:val="004A3BBB"/>
    <w:pPr>
      <w:numPr>
        <w:numId w:val="2"/>
      </w:numPr>
      <w:contextualSpacing/>
    </w:pPr>
  </w:style>
  <w:style w:type="paragraph" w:styleId="TOC1">
    <w:name w:val="toc 1"/>
    <w:basedOn w:val="Normal"/>
    <w:next w:val="Normal"/>
    <w:autoRedefine/>
    <w:uiPriority w:val="39"/>
    <w:unhideWhenUsed/>
    <w:rsid w:val="006D3711"/>
    <w:pPr>
      <w:tabs>
        <w:tab w:val="left" w:pos="810"/>
        <w:tab w:val="right" w:pos="9093"/>
      </w:tabs>
      <w:spacing w:before="120" w:after="0"/>
      <w:ind w:left="216"/>
    </w:pPr>
    <w:rPr>
      <w:color w:val="31A3D3"/>
      <w:szCs w:val="22"/>
    </w:rPr>
  </w:style>
  <w:style w:type="character" w:styleId="PageNumber">
    <w:name w:val="page number"/>
    <w:basedOn w:val="DefaultParagraphFont"/>
    <w:uiPriority w:val="99"/>
    <w:unhideWhenUsed/>
    <w:rsid w:val="00226797"/>
    <w:rPr>
      <w:rFonts w:ascii="Arial" w:hAnsi="Arial"/>
      <w:color w:val="6F6F6F"/>
      <w:sz w:val="20"/>
    </w:rPr>
  </w:style>
  <w:style w:type="paragraph" w:styleId="Footer">
    <w:name w:val="footer"/>
    <w:basedOn w:val="Normal"/>
    <w:link w:val="FooterChar"/>
    <w:uiPriority w:val="99"/>
    <w:unhideWhenUsed/>
    <w:rsid w:val="00F171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71E2"/>
    <w:rPr>
      <w:rFonts w:ascii="Arial" w:hAnsi="Arial"/>
      <w:color w:val="6F6F6F"/>
      <w:szCs w:val="24"/>
    </w:rPr>
  </w:style>
  <w:style w:type="paragraph" w:customStyle="1" w:styleId="BodyCopy">
    <w:name w:val="Body Copy"/>
    <w:basedOn w:val="Normal"/>
    <w:uiPriority w:val="99"/>
    <w:rsid w:val="00DE1164"/>
    <w:pPr>
      <w:widowControl w:val="0"/>
      <w:suppressAutoHyphens/>
      <w:autoSpaceDE w:val="0"/>
      <w:autoSpaceDN w:val="0"/>
      <w:adjustRightInd w:val="0"/>
      <w:spacing w:after="180" w:line="320" w:lineRule="atLeast"/>
      <w:textAlignment w:val="center"/>
    </w:pPr>
    <w:rPr>
      <w:rFonts w:ascii="HelveticaNeueLTStd-Lt" w:hAnsi="HelveticaNeueLTStd-Lt" w:cs="HelveticaNeueLTStd-Lt"/>
      <w:color w:val="324254"/>
      <w:szCs w:val="20"/>
    </w:rPr>
  </w:style>
  <w:style w:type="paragraph" w:customStyle="1" w:styleId="TOCHeading1">
    <w:name w:val="TOC Heading1"/>
    <w:basedOn w:val="Heading1"/>
    <w:next w:val="Normal"/>
    <w:uiPriority w:val="39"/>
    <w:unhideWhenUsed/>
    <w:qFormat/>
    <w:rsid w:val="004D7DEC"/>
    <w:pPr>
      <w:spacing w:before="480" w:beforeAutospacing="0" w:line="276" w:lineRule="auto"/>
      <w:outlineLvl w:val="9"/>
    </w:pPr>
    <w:rPr>
      <w:b/>
      <w:color w:val="6F6F6F"/>
      <w:sz w:val="20"/>
      <w:szCs w:val="28"/>
    </w:rPr>
  </w:style>
  <w:style w:type="paragraph" w:customStyle="1" w:styleId="Subhead1">
    <w:name w:val="Subhead 1"/>
    <w:basedOn w:val="BodyCopy"/>
    <w:uiPriority w:val="99"/>
    <w:rsid w:val="00226797"/>
    <w:pPr>
      <w:spacing w:before="270" w:after="90" w:line="440" w:lineRule="atLeast"/>
    </w:pPr>
    <w:rPr>
      <w:rFonts w:ascii="Arial" w:hAnsi="Arial" w:cs="LubalinGraphStd-Book"/>
      <w:color w:val="31A3D3"/>
      <w:sz w:val="34"/>
      <w:szCs w:val="34"/>
    </w:rPr>
  </w:style>
  <w:style w:type="table" w:customStyle="1" w:styleId="DarkList1">
    <w:name w:val="Dark List1"/>
    <w:basedOn w:val="TableNormal"/>
    <w:rsid w:val="002C03F3"/>
    <w:rPr>
      <w:color w:val="FFFFFF"/>
    </w:rPr>
    <w:tblPr>
      <w:tblStyleRowBandSize w:val="1"/>
      <w:tblStyleColBandSize w:val="1"/>
    </w:tblPr>
    <w:tcPr>
      <w:shd w:val="clear" w:color="auto" w:fill="6F6F6F"/>
    </w:tcPr>
    <w:tblStylePr w:type="firstRow">
      <w:rPr>
        <w:b/>
        <w:bCs/>
      </w:rPr>
      <w:tblPr/>
      <w:tcPr>
        <w:tcBorders>
          <w:top w:val="nil"/>
          <w:left w:val="nil"/>
          <w:bottom w:val="single" w:sz="18" w:space="0" w:color="FFFFFF"/>
          <w:right w:val="nil"/>
          <w:insideH w:val="nil"/>
          <w:insideV w:val="nil"/>
        </w:tcBorders>
        <w:shd w:val="clear" w:color="auto" w:fill="6F6F6F"/>
      </w:tcPr>
    </w:tblStylePr>
    <w:tblStylePr w:type="lastRow">
      <w:tblPr/>
      <w:tcPr>
        <w:tcBorders>
          <w:top w:val="single" w:sz="18" w:space="0" w:color="FFFFFF"/>
          <w:left w:val="nil"/>
          <w:bottom w:val="nil"/>
          <w:right w:val="nil"/>
          <w:insideH w:val="nil"/>
          <w:insideV w:val="nil"/>
        </w:tcBorders>
        <w:shd w:val="clear" w:color="auto" w:fill="373737"/>
      </w:tcPr>
    </w:tblStylePr>
    <w:tblStylePr w:type="firstCol">
      <w:tblPr/>
      <w:tcPr>
        <w:tcBorders>
          <w:top w:val="nil"/>
          <w:left w:val="nil"/>
          <w:bottom w:val="nil"/>
          <w:right w:val="single" w:sz="18" w:space="0" w:color="FFFFFF"/>
          <w:insideH w:val="nil"/>
          <w:insideV w:val="nil"/>
        </w:tcBorders>
        <w:shd w:val="clear" w:color="auto" w:fill="535353"/>
      </w:tcPr>
    </w:tblStylePr>
    <w:tblStylePr w:type="lastCol">
      <w:tblPr/>
      <w:tcPr>
        <w:tcBorders>
          <w:top w:val="nil"/>
          <w:left w:val="single" w:sz="18" w:space="0" w:color="FFFFFF"/>
          <w:bottom w:val="nil"/>
          <w:right w:val="nil"/>
          <w:insideH w:val="nil"/>
          <w:insideV w:val="nil"/>
        </w:tcBorders>
        <w:shd w:val="clear" w:color="auto" w:fill="535353"/>
      </w:tcPr>
    </w:tblStylePr>
    <w:tblStylePr w:type="band1Vert">
      <w:tblPr/>
      <w:tcPr>
        <w:tcBorders>
          <w:top w:val="nil"/>
          <w:left w:val="nil"/>
          <w:bottom w:val="nil"/>
          <w:right w:val="nil"/>
          <w:insideH w:val="nil"/>
          <w:insideV w:val="nil"/>
        </w:tcBorders>
        <w:shd w:val="clear" w:color="auto" w:fill="535353"/>
      </w:tcPr>
    </w:tblStylePr>
    <w:tblStylePr w:type="band1Horz">
      <w:tblPr/>
      <w:tcPr>
        <w:tcBorders>
          <w:top w:val="nil"/>
          <w:left w:val="nil"/>
          <w:bottom w:val="nil"/>
          <w:right w:val="nil"/>
          <w:insideH w:val="nil"/>
          <w:insideV w:val="nil"/>
        </w:tcBorders>
        <w:shd w:val="clear" w:color="auto" w:fill="535353"/>
      </w:tcPr>
    </w:tblStylePr>
  </w:style>
  <w:style w:type="table" w:styleId="TableGrid">
    <w:name w:val="Table Grid"/>
    <w:basedOn w:val="TableNormal"/>
    <w:rsid w:val="00EA34DE"/>
    <w:rPr>
      <w:rFonts w:ascii="Arial" w:hAnsi="Arial"/>
      <w:sz w:val="18"/>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cPr>
      <w:vAlign w:val="center"/>
    </w:tcPr>
  </w:style>
  <w:style w:type="paragraph" w:customStyle="1" w:styleId="ChartHeading">
    <w:name w:val="Chart Heading"/>
    <w:basedOn w:val="Subhead1"/>
    <w:qFormat/>
    <w:rsid w:val="00783D23"/>
    <w:pPr>
      <w:tabs>
        <w:tab w:val="left" w:pos="373"/>
        <w:tab w:val="center" w:pos="5400"/>
      </w:tabs>
      <w:spacing w:before="120" w:after="120" w:line="240" w:lineRule="auto"/>
      <w:jc w:val="center"/>
    </w:pPr>
    <w:rPr>
      <w:b/>
      <w:bCs/>
      <w:caps/>
      <w:color w:val="FFFFFF"/>
      <w:sz w:val="24"/>
    </w:rPr>
  </w:style>
  <w:style w:type="paragraph" w:customStyle="1" w:styleId="Bullets">
    <w:name w:val="Bullets"/>
    <w:basedOn w:val="Normal"/>
    <w:uiPriority w:val="99"/>
    <w:rsid w:val="00C13657"/>
    <w:pPr>
      <w:widowControl w:val="0"/>
      <w:autoSpaceDE w:val="0"/>
      <w:autoSpaceDN w:val="0"/>
      <w:adjustRightInd w:val="0"/>
      <w:spacing w:after="180" w:line="320" w:lineRule="atLeast"/>
      <w:ind w:left="560" w:hanging="280"/>
      <w:textAlignment w:val="center"/>
    </w:pPr>
    <w:rPr>
      <w:rFonts w:ascii="HelveticaNeueLTStd-Lt" w:hAnsi="HelveticaNeueLTStd-Lt" w:cs="HelveticaNeueLTStd-Lt"/>
      <w:color w:val="324254"/>
      <w:szCs w:val="20"/>
    </w:rPr>
  </w:style>
  <w:style w:type="paragraph" w:customStyle="1" w:styleId="ListIntro">
    <w:name w:val="List Intro"/>
    <w:basedOn w:val="Normal"/>
    <w:qFormat/>
    <w:rsid w:val="001C49F3"/>
    <w:pPr>
      <w:spacing w:after="0"/>
    </w:pPr>
    <w:rPr>
      <w:b/>
    </w:rPr>
  </w:style>
  <w:style w:type="paragraph" w:customStyle="1" w:styleId="ColorfulList-Accent11">
    <w:name w:val="Colorful List - Accent 11"/>
    <w:basedOn w:val="Normal"/>
    <w:uiPriority w:val="34"/>
    <w:qFormat/>
    <w:rsid w:val="001947A9"/>
    <w:pPr>
      <w:spacing w:after="200" w:line="276" w:lineRule="auto"/>
      <w:ind w:left="720"/>
      <w:contextualSpacing/>
    </w:pPr>
    <w:rPr>
      <w:rFonts w:eastAsia="Arial"/>
      <w:color w:val="auto"/>
      <w:sz w:val="22"/>
      <w:szCs w:val="22"/>
    </w:rPr>
  </w:style>
  <w:style w:type="paragraph" w:styleId="Subtitle">
    <w:name w:val="Subtitle"/>
    <w:basedOn w:val="Normal"/>
    <w:link w:val="SubtitleChar"/>
    <w:qFormat/>
    <w:rsid w:val="001947A9"/>
    <w:pPr>
      <w:spacing w:after="0" w:line="240" w:lineRule="auto"/>
    </w:pPr>
    <w:rPr>
      <w:rFonts w:eastAsia="Times New Roman"/>
      <w:color w:val="auto"/>
      <w:sz w:val="24"/>
      <w:szCs w:val="20"/>
    </w:rPr>
  </w:style>
  <w:style w:type="character" w:customStyle="1" w:styleId="SubtitleChar">
    <w:name w:val="Subtitle Char"/>
    <w:basedOn w:val="DefaultParagraphFont"/>
    <w:link w:val="Subtitle"/>
    <w:rsid w:val="001947A9"/>
    <w:rPr>
      <w:rFonts w:ascii="Arial" w:eastAsia="Times New Roman" w:hAnsi="Arial"/>
      <w:szCs w:val="20"/>
    </w:rPr>
  </w:style>
  <w:style w:type="paragraph" w:styleId="TOC2">
    <w:name w:val="toc 2"/>
    <w:basedOn w:val="Normal"/>
    <w:next w:val="Normal"/>
    <w:autoRedefine/>
    <w:uiPriority w:val="39"/>
    <w:rsid w:val="00427751"/>
    <w:pPr>
      <w:spacing w:after="100"/>
      <w:ind w:left="200"/>
    </w:pPr>
  </w:style>
  <w:style w:type="paragraph" w:customStyle="1" w:styleId="ChartText">
    <w:name w:val="Chart Text"/>
    <w:basedOn w:val="Normal"/>
    <w:qFormat/>
    <w:rsid w:val="00557D6A"/>
    <w:pPr>
      <w:framePr w:hSpace="180" w:wrap="around" w:vAnchor="text" w:hAnchor="margin" w:xAlign="center" w:y="11"/>
      <w:spacing w:before="60" w:after="60" w:line="240" w:lineRule="auto"/>
    </w:pPr>
    <w:rPr>
      <w:sz w:val="18"/>
    </w:rPr>
  </w:style>
  <w:style w:type="paragraph" w:customStyle="1" w:styleId="ChartBullets">
    <w:name w:val="Chart Bullets"/>
    <w:basedOn w:val="BulletList"/>
    <w:qFormat/>
    <w:rsid w:val="00557D6A"/>
    <w:pPr>
      <w:spacing w:before="60" w:after="60"/>
      <w:ind w:left="648"/>
    </w:pPr>
    <w:rPr>
      <w:sz w:val="18"/>
    </w:rPr>
  </w:style>
  <w:style w:type="paragraph" w:styleId="BalloonText">
    <w:name w:val="Balloon Text"/>
    <w:basedOn w:val="Normal"/>
    <w:link w:val="BalloonTextChar"/>
    <w:rsid w:val="00A5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5113"/>
    <w:rPr>
      <w:rFonts w:ascii="Tahoma" w:hAnsi="Tahoma" w:cs="Tahoma"/>
      <w:color w:val="6F6F6F"/>
      <w:sz w:val="16"/>
      <w:szCs w:val="16"/>
    </w:rPr>
  </w:style>
  <w:style w:type="character" w:styleId="Hyperlink">
    <w:name w:val="Hyperlink"/>
    <w:basedOn w:val="DefaultParagraphFont"/>
    <w:uiPriority w:val="99"/>
    <w:unhideWhenUsed/>
    <w:rsid w:val="00DF6487"/>
    <w:rPr>
      <w:color w:val="31A3D3" w:themeColor="hyperlink"/>
      <w:u w:val="single"/>
    </w:rPr>
  </w:style>
  <w:style w:type="paragraph" w:styleId="ListParagraph">
    <w:name w:val="List Paragraph"/>
    <w:basedOn w:val="Normal"/>
    <w:qFormat/>
    <w:rsid w:val="00B85569"/>
    <w:pPr>
      <w:ind w:left="720"/>
      <w:contextualSpacing/>
    </w:pPr>
  </w:style>
  <w:style w:type="character" w:customStyle="1" w:styleId="apple-converted-space">
    <w:name w:val="apple-converted-space"/>
    <w:basedOn w:val="DefaultParagraphFont"/>
    <w:rsid w:val="006F6F5B"/>
  </w:style>
  <w:style w:type="character" w:styleId="Strong">
    <w:name w:val="Strong"/>
    <w:basedOn w:val="DefaultParagraphFont"/>
    <w:uiPriority w:val="22"/>
    <w:qFormat/>
    <w:rsid w:val="006F6F5B"/>
    <w:rPr>
      <w:b/>
      <w:bCs/>
    </w:rPr>
  </w:style>
  <w:style w:type="paragraph" w:customStyle="1" w:styleId="bodytext">
    <w:name w:val="bodytext"/>
    <w:basedOn w:val="Normal"/>
    <w:rsid w:val="0082302C"/>
    <w:pPr>
      <w:spacing w:before="100" w:beforeAutospacing="1" w:after="100" w:afterAutospacing="1" w:line="240" w:lineRule="auto"/>
    </w:pPr>
    <w:rPr>
      <w:rFonts w:ascii="Times New Roman" w:eastAsia="Times New Roman" w:hAnsi="Times New Roman"/>
      <w:color w:val="auto"/>
      <w:sz w:val="24"/>
    </w:rPr>
  </w:style>
  <w:style w:type="character" w:styleId="FollowedHyperlink">
    <w:name w:val="FollowedHyperlink"/>
    <w:basedOn w:val="DefaultParagraphFont"/>
    <w:rsid w:val="00D1653F"/>
    <w:rPr>
      <w:color w:val="BBD25E" w:themeColor="followedHyperlink"/>
      <w:u w:val="single"/>
    </w:rPr>
  </w:style>
  <w:style w:type="character" w:styleId="CommentReference">
    <w:name w:val="annotation reference"/>
    <w:basedOn w:val="DefaultParagraphFont"/>
    <w:rsid w:val="00140C89"/>
    <w:rPr>
      <w:sz w:val="16"/>
      <w:szCs w:val="16"/>
    </w:rPr>
  </w:style>
  <w:style w:type="paragraph" w:styleId="CommentText">
    <w:name w:val="annotation text"/>
    <w:basedOn w:val="Normal"/>
    <w:link w:val="CommentTextChar"/>
    <w:rsid w:val="00140C89"/>
    <w:pPr>
      <w:spacing w:line="240" w:lineRule="auto"/>
    </w:pPr>
    <w:rPr>
      <w:szCs w:val="20"/>
    </w:rPr>
  </w:style>
  <w:style w:type="character" w:customStyle="1" w:styleId="CommentTextChar">
    <w:name w:val="Comment Text Char"/>
    <w:basedOn w:val="DefaultParagraphFont"/>
    <w:link w:val="CommentText"/>
    <w:rsid w:val="00140C89"/>
    <w:rPr>
      <w:rFonts w:ascii="Arial" w:hAnsi="Arial"/>
      <w:color w:val="6F6F6F"/>
    </w:rPr>
  </w:style>
  <w:style w:type="paragraph" w:styleId="CommentSubject">
    <w:name w:val="annotation subject"/>
    <w:basedOn w:val="CommentText"/>
    <w:next w:val="CommentText"/>
    <w:link w:val="CommentSubjectChar"/>
    <w:rsid w:val="00140C89"/>
    <w:rPr>
      <w:b/>
      <w:bCs/>
    </w:rPr>
  </w:style>
  <w:style w:type="character" w:customStyle="1" w:styleId="CommentSubjectChar">
    <w:name w:val="Comment Subject Char"/>
    <w:basedOn w:val="CommentTextChar"/>
    <w:link w:val="CommentSubject"/>
    <w:rsid w:val="00140C89"/>
    <w:rPr>
      <w:rFonts w:ascii="Arial" w:hAnsi="Arial"/>
      <w:b/>
      <w:bCs/>
      <w:color w:val="6F6F6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F3"/>
    <w:pPr>
      <w:spacing w:after="240" w:line="360" w:lineRule="auto"/>
    </w:pPr>
    <w:rPr>
      <w:rFonts w:ascii="Arial" w:hAnsi="Arial"/>
      <w:color w:val="6F6F6F"/>
      <w:szCs w:val="24"/>
    </w:rPr>
  </w:style>
  <w:style w:type="paragraph" w:styleId="Heading1">
    <w:name w:val="heading 1"/>
    <w:basedOn w:val="Normal"/>
    <w:next w:val="Normal"/>
    <w:link w:val="Heading1Char"/>
    <w:qFormat/>
    <w:rsid w:val="00046A81"/>
    <w:pPr>
      <w:keepNext/>
      <w:keepLines/>
      <w:spacing w:before="100" w:beforeAutospacing="1" w:after="0"/>
      <w:outlineLvl w:val="0"/>
    </w:pPr>
    <w:rPr>
      <w:rFonts w:eastAsia="Times New Roman"/>
      <w:bCs/>
      <w:color w:val="31A3D3"/>
      <w:sz w:val="34"/>
      <w:szCs w:val="32"/>
    </w:rPr>
  </w:style>
  <w:style w:type="paragraph" w:styleId="Heading2">
    <w:name w:val="heading 2"/>
    <w:basedOn w:val="Normal"/>
    <w:next w:val="Normal"/>
    <w:link w:val="Heading2Char"/>
    <w:uiPriority w:val="9"/>
    <w:qFormat/>
    <w:rsid w:val="00046A81"/>
    <w:pPr>
      <w:keepNext/>
      <w:keepLines/>
      <w:spacing w:before="200" w:after="120"/>
      <w:outlineLvl w:val="1"/>
    </w:pPr>
    <w:rPr>
      <w:rFonts w:eastAsia="Times New Roman"/>
      <w:bCs/>
      <w:color w:val="31A3D3"/>
      <w:sz w:val="22"/>
      <w:szCs w:val="26"/>
    </w:rPr>
  </w:style>
  <w:style w:type="paragraph" w:styleId="Heading3">
    <w:name w:val="heading 3"/>
    <w:basedOn w:val="Normal"/>
    <w:next w:val="Normal"/>
    <w:link w:val="Heading3Char"/>
    <w:uiPriority w:val="9"/>
    <w:qFormat/>
    <w:rsid w:val="00046A81"/>
    <w:pPr>
      <w:keepNext/>
      <w:keepLines/>
      <w:spacing w:before="200" w:after="0"/>
      <w:outlineLvl w:val="2"/>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A81"/>
    <w:rPr>
      <w:rFonts w:ascii="Arial" w:eastAsia="Times New Roman" w:hAnsi="Arial" w:cs="Times New Roman"/>
      <w:bCs/>
      <w:color w:val="31A3D3"/>
      <w:sz w:val="34"/>
      <w:szCs w:val="32"/>
    </w:rPr>
  </w:style>
  <w:style w:type="character" w:customStyle="1" w:styleId="Heading2Char">
    <w:name w:val="Heading 2 Char"/>
    <w:basedOn w:val="DefaultParagraphFont"/>
    <w:link w:val="Heading2"/>
    <w:uiPriority w:val="9"/>
    <w:rsid w:val="00046A81"/>
    <w:rPr>
      <w:rFonts w:ascii="Arial" w:eastAsia="Times New Roman" w:hAnsi="Arial" w:cs="Times New Roman"/>
      <w:bCs/>
      <w:color w:val="31A3D3"/>
      <w:sz w:val="22"/>
      <w:szCs w:val="26"/>
    </w:rPr>
  </w:style>
  <w:style w:type="character" w:customStyle="1" w:styleId="Heading3Char">
    <w:name w:val="Heading 3 Char"/>
    <w:basedOn w:val="DefaultParagraphFont"/>
    <w:link w:val="Heading3"/>
    <w:uiPriority w:val="9"/>
    <w:semiHidden/>
    <w:rsid w:val="00046A81"/>
    <w:rPr>
      <w:rFonts w:ascii="Arial" w:eastAsia="Times New Roman" w:hAnsi="Arial" w:cs="Times New Roman"/>
      <w:b/>
      <w:bCs/>
      <w:color w:val="6F6F6F"/>
      <w:sz w:val="20"/>
    </w:rPr>
  </w:style>
  <w:style w:type="paragraph" w:styleId="Header">
    <w:name w:val="header"/>
    <w:basedOn w:val="Normal"/>
    <w:link w:val="HeaderChar"/>
    <w:uiPriority w:val="99"/>
    <w:unhideWhenUsed/>
    <w:rsid w:val="00046A81"/>
    <w:pPr>
      <w:tabs>
        <w:tab w:val="center" w:pos="4320"/>
        <w:tab w:val="right" w:pos="8640"/>
      </w:tabs>
      <w:spacing w:after="0"/>
    </w:pPr>
    <w:rPr>
      <w:color w:val="31A3D3"/>
      <w:sz w:val="50"/>
    </w:rPr>
  </w:style>
  <w:style w:type="character" w:customStyle="1" w:styleId="HeaderChar">
    <w:name w:val="Header Char"/>
    <w:basedOn w:val="DefaultParagraphFont"/>
    <w:link w:val="Header"/>
    <w:uiPriority w:val="99"/>
    <w:rsid w:val="00046A81"/>
    <w:rPr>
      <w:rFonts w:ascii="Arial" w:hAnsi="Arial"/>
      <w:color w:val="31A3D3"/>
      <w:sz w:val="50"/>
    </w:rPr>
  </w:style>
  <w:style w:type="paragraph" w:styleId="DocumentMap">
    <w:name w:val="Document Map"/>
    <w:basedOn w:val="Normal"/>
    <w:link w:val="DocumentMapChar"/>
    <w:uiPriority w:val="99"/>
    <w:semiHidden/>
    <w:unhideWhenUsed/>
    <w:rsid w:val="00046A81"/>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046A81"/>
    <w:rPr>
      <w:rFonts w:ascii="Lucida Grande" w:hAnsi="Lucida Grande"/>
    </w:rPr>
  </w:style>
  <w:style w:type="paragraph" w:customStyle="1" w:styleId="BulletList">
    <w:name w:val="Bullet List"/>
    <w:basedOn w:val="Normal"/>
    <w:rsid w:val="004A3BBB"/>
    <w:pPr>
      <w:numPr>
        <w:numId w:val="1"/>
      </w:numPr>
      <w:spacing w:after="120" w:line="240" w:lineRule="auto"/>
    </w:pPr>
  </w:style>
  <w:style w:type="paragraph" w:styleId="ListNumber">
    <w:name w:val="List Number"/>
    <w:basedOn w:val="Normal"/>
    <w:uiPriority w:val="99"/>
    <w:unhideWhenUsed/>
    <w:rsid w:val="004A3BBB"/>
    <w:pPr>
      <w:numPr>
        <w:numId w:val="2"/>
      </w:numPr>
      <w:contextualSpacing/>
    </w:pPr>
  </w:style>
  <w:style w:type="paragraph" w:styleId="TOC1">
    <w:name w:val="toc 1"/>
    <w:basedOn w:val="Normal"/>
    <w:next w:val="Normal"/>
    <w:autoRedefine/>
    <w:uiPriority w:val="39"/>
    <w:unhideWhenUsed/>
    <w:rsid w:val="006D3711"/>
    <w:pPr>
      <w:tabs>
        <w:tab w:val="left" w:pos="810"/>
        <w:tab w:val="right" w:pos="9093"/>
      </w:tabs>
      <w:spacing w:before="120" w:after="0"/>
      <w:ind w:left="216"/>
    </w:pPr>
    <w:rPr>
      <w:color w:val="31A3D3"/>
      <w:szCs w:val="22"/>
    </w:rPr>
  </w:style>
  <w:style w:type="character" w:styleId="PageNumber">
    <w:name w:val="page number"/>
    <w:basedOn w:val="DefaultParagraphFont"/>
    <w:uiPriority w:val="99"/>
    <w:unhideWhenUsed/>
    <w:rsid w:val="00226797"/>
    <w:rPr>
      <w:rFonts w:ascii="Arial" w:hAnsi="Arial"/>
      <w:color w:val="6F6F6F"/>
      <w:sz w:val="20"/>
    </w:rPr>
  </w:style>
  <w:style w:type="paragraph" w:styleId="Footer">
    <w:name w:val="footer"/>
    <w:basedOn w:val="Normal"/>
    <w:link w:val="FooterChar"/>
    <w:uiPriority w:val="99"/>
    <w:unhideWhenUsed/>
    <w:rsid w:val="00F171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71E2"/>
    <w:rPr>
      <w:rFonts w:ascii="Arial" w:hAnsi="Arial"/>
      <w:color w:val="6F6F6F"/>
      <w:szCs w:val="24"/>
    </w:rPr>
  </w:style>
  <w:style w:type="paragraph" w:customStyle="1" w:styleId="BodyCopy">
    <w:name w:val="Body Copy"/>
    <w:basedOn w:val="Normal"/>
    <w:uiPriority w:val="99"/>
    <w:rsid w:val="00DE1164"/>
    <w:pPr>
      <w:widowControl w:val="0"/>
      <w:suppressAutoHyphens/>
      <w:autoSpaceDE w:val="0"/>
      <w:autoSpaceDN w:val="0"/>
      <w:adjustRightInd w:val="0"/>
      <w:spacing w:after="180" w:line="320" w:lineRule="atLeast"/>
      <w:textAlignment w:val="center"/>
    </w:pPr>
    <w:rPr>
      <w:rFonts w:ascii="HelveticaNeueLTStd-Lt" w:hAnsi="HelveticaNeueLTStd-Lt" w:cs="HelveticaNeueLTStd-Lt"/>
      <w:color w:val="324254"/>
      <w:szCs w:val="20"/>
    </w:rPr>
  </w:style>
  <w:style w:type="paragraph" w:customStyle="1" w:styleId="TOCHeading1">
    <w:name w:val="TOC Heading1"/>
    <w:basedOn w:val="Heading1"/>
    <w:next w:val="Normal"/>
    <w:uiPriority w:val="39"/>
    <w:unhideWhenUsed/>
    <w:qFormat/>
    <w:rsid w:val="004D7DEC"/>
    <w:pPr>
      <w:spacing w:before="480" w:beforeAutospacing="0" w:line="276" w:lineRule="auto"/>
      <w:outlineLvl w:val="9"/>
    </w:pPr>
    <w:rPr>
      <w:b/>
      <w:color w:val="6F6F6F"/>
      <w:sz w:val="20"/>
      <w:szCs w:val="28"/>
    </w:rPr>
  </w:style>
  <w:style w:type="paragraph" w:customStyle="1" w:styleId="Subhead1">
    <w:name w:val="Subhead 1"/>
    <w:basedOn w:val="BodyCopy"/>
    <w:uiPriority w:val="99"/>
    <w:rsid w:val="00226797"/>
    <w:pPr>
      <w:spacing w:before="270" w:after="90" w:line="440" w:lineRule="atLeast"/>
    </w:pPr>
    <w:rPr>
      <w:rFonts w:ascii="Arial" w:hAnsi="Arial" w:cs="LubalinGraphStd-Book"/>
      <w:color w:val="31A3D3"/>
      <w:sz w:val="34"/>
      <w:szCs w:val="34"/>
    </w:rPr>
  </w:style>
  <w:style w:type="table" w:customStyle="1" w:styleId="DarkList1">
    <w:name w:val="Dark List1"/>
    <w:basedOn w:val="TableNormal"/>
    <w:rsid w:val="002C03F3"/>
    <w:rPr>
      <w:color w:val="FFFFFF"/>
    </w:rPr>
    <w:tblPr>
      <w:tblStyleRowBandSize w:val="1"/>
      <w:tblStyleColBandSize w:val="1"/>
    </w:tblPr>
    <w:tcPr>
      <w:shd w:val="clear" w:color="auto" w:fill="6F6F6F"/>
    </w:tcPr>
    <w:tblStylePr w:type="firstRow">
      <w:rPr>
        <w:b/>
        <w:bCs/>
      </w:rPr>
      <w:tblPr/>
      <w:tcPr>
        <w:tcBorders>
          <w:top w:val="nil"/>
          <w:left w:val="nil"/>
          <w:bottom w:val="single" w:sz="18" w:space="0" w:color="FFFFFF"/>
          <w:right w:val="nil"/>
          <w:insideH w:val="nil"/>
          <w:insideV w:val="nil"/>
        </w:tcBorders>
        <w:shd w:val="clear" w:color="auto" w:fill="6F6F6F"/>
      </w:tcPr>
    </w:tblStylePr>
    <w:tblStylePr w:type="lastRow">
      <w:tblPr/>
      <w:tcPr>
        <w:tcBorders>
          <w:top w:val="single" w:sz="18" w:space="0" w:color="FFFFFF"/>
          <w:left w:val="nil"/>
          <w:bottom w:val="nil"/>
          <w:right w:val="nil"/>
          <w:insideH w:val="nil"/>
          <w:insideV w:val="nil"/>
        </w:tcBorders>
        <w:shd w:val="clear" w:color="auto" w:fill="373737"/>
      </w:tcPr>
    </w:tblStylePr>
    <w:tblStylePr w:type="firstCol">
      <w:tblPr/>
      <w:tcPr>
        <w:tcBorders>
          <w:top w:val="nil"/>
          <w:left w:val="nil"/>
          <w:bottom w:val="nil"/>
          <w:right w:val="single" w:sz="18" w:space="0" w:color="FFFFFF"/>
          <w:insideH w:val="nil"/>
          <w:insideV w:val="nil"/>
        </w:tcBorders>
        <w:shd w:val="clear" w:color="auto" w:fill="535353"/>
      </w:tcPr>
    </w:tblStylePr>
    <w:tblStylePr w:type="lastCol">
      <w:tblPr/>
      <w:tcPr>
        <w:tcBorders>
          <w:top w:val="nil"/>
          <w:left w:val="single" w:sz="18" w:space="0" w:color="FFFFFF"/>
          <w:bottom w:val="nil"/>
          <w:right w:val="nil"/>
          <w:insideH w:val="nil"/>
          <w:insideV w:val="nil"/>
        </w:tcBorders>
        <w:shd w:val="clear" w:color="auto" w:fill="535353"/>
      </w:tcPr>
    </w:tblStylePr>
    <w:tblStylePr w:type="band1Vert">
      <w:tblPr/>
      <w:tcPr>
        <w:tcBorders>
          <w:top w:val="nil"/>
          <w:left w:val="nil"/>
          <w:bottom w:val="nil"/>
          <w:right w:val="nil"/>
          <w:insideH w:val="nil"/>
          <w:insideV w:val="nil"/>
        </w:tcBorders>
        <w:shd w:val="clear" w:color="auto" w:fill="535353"/>
      </w:tcPr>
    </w:tblStylePr>
    <w:tblStylePr w:type="band1Horz">
      <w:tblPr/>
      <w:tcPr>
        <w:tcBorders>
          <w:top w:val="nil"/>
          <w:left w:val="nil"/>
          <w:bottom w:val="nil"/>
          <w:right w:val="nil"/>
          <w:insideH w:val="nil"/>
          <w:insideV w:val="nil"/>
        </w:tcBorders>
        <w:shd w:val="clear" w:color="auto" w:fill="535353"/>
      </w:tcPr>
    </w:tblStylePr>
  </w:style>
  <w:style w:type="table" w:styleId="TableGrid">
    <w:name w:val="Table Grid"/>
    <w:basedOn w:val="TableNormal"/>
    <w:rsid w:val="00EA34DE"/>
    <w:rPr>
      <w:rFonts w:ascii="Arial" w:hAnsi="Arial"/>
      <w:sz w:val="18"/>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cPr>
      <w:vAlign w:val="center"/>
    </w:tcPr>
  </w:style>
  <w:style w:type="paragraph" w:customStyle="1" w:styleId="ChartHeading">
    <w:name w:val="Chart Heading"/>
    <w:basedOn w:val="Subhead1"/>
    <w:qFormat/>
    <w:rsid w:val="00783D23"/>
    <w:pPr>
      <w:tabs>
        <w:tab w:val="left" w:pos="373"/>
        <w:tab w:val="center" w:pos="5400"/>
      </w:tabs>
      <w:spacing w:before="120" w:after="120" w:line="240" w:lineRule="auto"/>
      <w:jc w:val="center"/>
    </w:pPr>
    <w:rPr>
      <w:b/>
      <w:bCs/>
      <w:caps/>
      <w:color w:val="FFFFFF"/>
      <w:sz w:val="24"/>
    </w:rPr>
  </w:style>
  <w:style w:type="paragraph" w:customStyle="1" w:styleId="Bullets">
    <w:name w:val="Bullets"/>
    <w:basedOn w:val="Normal"/>
    <w:uiPriority w:val="99"/>
    <w:rsid w:val="00C13657"/>
    <w:pPr>
      <w:widowControl w:val="0"/>
      <w:autoSpaceDE w:val="0"/>
      <w:autoSpaceDN w:val="0"/>
      <w:adjustRightInd w:val="0"/>
      <w:spacing w:after="180" w:line="320" w:lineRule="atLeast"/>
      <w:ind w:left="560" w:hanging="280"/>
      <w:textAlignment w:val="center"/>
    </w:pPr>
    <w:rPr>
      <w:rFonts w:ascii="HelveticaNeueLTStd-Lt" w:hAnsi="HelveticaNeueLTStd-Lt" w:cs="HelveticaNeueLTStd-Lt"/>
      <w:color w:val="324254"/>
      <w:szCs w:val="20"/>
    </w:rPr>
  </w:style>
  <w:style w:type="paragraph" w:customStyle="1" w:styleId="ListIntro">
    <w:name w:val="List Intro"/>
    <w:basedOn w:val="Normal"/>
    <w:qFormat/>
    <w:rsid w:val="001C49F3"/>
    <w:pPr>
      <w:spacing w:after="0"/>
    </w:pPr>
    <w:rPr>
      <w:b/>
    </w:rPr>
  </w:style>
  <w:style w:type="paragraph" w:customStyle="1" w:styleId="ColorfulList-Accent11">
    <w:name w:val="Colorful List - Accent 11"/>
    <w:basedOn w:val="Normal"/>
    <w:uiPriority w:val="34"/>
    <w:qFormat/>
    <w:rsid w:val="001947A9"/>
    <w:pPr>
      <w:spacing w:after="200" w:line="276" w:lineRule="auto"/>
      <w:ind w:left="720"/>
      <w:contextualSpacing/>
    </w:pPr>
    <w:rPr>
      <w:rFonts w:eastAsia="Arial"/>
      <w:color w:val="auto"/>
      <w:sz w:val="22"/>
      <w:szCs w:val="22"/>
    </w:rPr>
  </w:style>
  <w:style w:type="paragraph" w:styleId="Subtitle">
    <w:name w:val="Subtitle"/>
    <w:basedOn w:val="Normal"/>
    <w:link w:val="SubtitleChar"/>
    <w:qFormat/>
    <w:rsid w:val="001947A9"/>
    <w:pPr>
      <w:spacing w:after="0" w:line="240" w:lineRule="auto"/>
    </w:pPr>
    <w:rPr>
      <w:rFonts w:eastAsia="Times New Roman"/>
      <w:color w:val="auto"/>
      <w:sz w:val="24"/>
      <w:szCs w:val="20"/>
    </w:rPr>
  </w:style>
  <w:style w:type="character" w:customStyle="1" w:styleId="SubtitleChar">
    <w:name w:val="Subtitle Char"/>
    <w:basedOn w:val="DefaultParagraphFont"/>
    <w:link w:val="Subtitle"/>
    <w:rsid w:val="001947A9"/>
    <w:rPr>
      <w:rFonts w:ascii="Arial" w:eastAsia="Times New Roman" w:hAnsi="Arial"/>
      <w:szCs w:val="20"/>
    </w:rPr>
  </w:style>
  <w:style w:type="paragraph" w:styleId="TOC2">
    <w:name w:val="toc 2"/>
    <w:basedOn w:val="Normal"/>
    <w:next w:val="Normal"/>
    <w:autoRedefine/>
    <w:uiPriority w:val="39"/>
    <w:rsid w:val="00427751"/>
    <w:pPr>
      <w:spacing w:after="100"/>
      <w:ind w:left="200"/>
    </w:pPr>
  </w:style>
  <w:style w:type="paragraph" w:customStyle="1" w:styleId="ChartText">
    <w:name w:val="Chart Text"/>
    <w:basedOn w:val="Normal"/>
    <w:qFormat/>
    <w:rsid w:val="00557D6A"/>
    <w:pPr>
      <w:framePr w:hSpace="180" w:wrap="around" w:vAnchor="text" w:hAnchor="margin" w:xAlign="center" w:y="11"/>
      <w:spacing w:before="60" w:after="60" w:line="240" w:lineRule="auto"/>
    </w:pPr>
    <w:rPr>
      <w:sz w:val="18"/>
    </w:rPr>
  </w:style>
  <w:style w:type="paragraph" w:customStyle="1" w:styleId="ChartBullets">
    <w:name w:val="Chart Bullets"/>
    <w:basedOn w:val="BulletList"/>
    <w:qFormat/>
    <w:rsid w:val="00557D6A"/>
    <w:pPr>
      <w:spacing w:before="60" w:after="60"/>
      <w:ind w:left="648"/>
    </w:pPr>
    <w:rPr>
      <w:sz w:val="18"/>
    </w:rPr>
  </w:style>
  <w:style w:type="paragraph" w:styleId="BalloonText">
    <w:name w:val="Balloon Text"/>
    <w:basedOn w:val="Normal"/>
    <w:link w:val="BalloonTextChar"/>
    <w:rsid w:val="00A5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5113"/>
    <w:rPr>
      <w:rFonts w:ascii="Tahoma" w:hAnsi="Tahoma" w:cs="Tahoma"/>
      <w:color w:val="6F6F6F"/>
      <w:sz w:val="16"/>
      <w:szCs w:val="16"/>
    </w:rPr>
  </w:style>
  <w:style w:type="character" w:styleId="Hyperlink">
    <w:name w:val="Hyperlink"/>
    <w:basedOn w:val="DefaultParagraphFont"/>
    <w:uiPriority w:val="99"/>
    <w:unhideWhenUsed/>
    <w:rsid w:val="00DF6487"/>
    <w:rPr>
      <w:color w:val="31A3D3" w:themeColor="hyperlink"/>
      <w:u w:val="single"/>
    </w:rPr>
  </w:style>
  <w:style w:type="paragraph" w:styleId="ListParagraph">
    <w:name w:val="List Paragraph"/>
    <w:basedOn w:val="Normal"/>
    <w:qFormat/>
    <w:rsid w:val="00B85569"/>
    <w:pPr>
      <w:ind w:left="720"/>
      <w:contextualSpacing/>
    </w:pPr>
  </w:style>
  <w:style w:type="character" w:customStyle="1" w:styleId="apple-converted-space">
    <w:name w:val="apple-converted-space"/>
    <w:basedOn w:val="DefaultParagraphFont"/>
    <w:rsid w:val="006F6F5B"/>
  </w:style>
  <w:style w:type="character" w:styleId="Strong">
    <w:name w:val="Strong"/>
    <w:basedOn w:val="DefaultParagraphFont"/>
    <w:uiPriority w:val="22"/>
    <w:qFormat/>
    <w:rsid w:val="006F6F5B"/>
    <w:rPr>
      <w:b/>
      <w:bCs/>
    </w:rPr>
  </w:style>
  <w:style w:type="paragraph" w:customStyle="1" w:styleId="bodytext">
    <w:name w:val="bodytext"/>
    <w:basedOn w:val="Normal"/>
    <w:rsid w:val="0082302C"/>
    <w:pPr>
      <w:spacing w:before="100" w:beforeAutospacing="1" w:after="100" w:afterAutospacing="1" w:line="240" w:lineRule="auto"/>
    </w:pPr>
    <w:rPr>
      <w:rFonts w:ascii="Times New Roman" w:eastAsia="Times New Roman" w:hAnsi="Times New Roman"/>
      <w:color w:val="auto"/>
      <w:sz w:val="24"/>
    </w:rPr>
  </w:style>
  <w:style w:type="character" w:styleId="FollowedHyperlink">
    <w:name w:val="FollowedHyperlink"/>
    <w:basedOn w:val="DefaultParagraphFont"/>
    <w:rsid w:val="00D1653F"/>
    <w:rPr>
      <w:color w:val="BBD25E" w:themeColor="followedHyperlink"/>
      <w:u w:val="single"/>
    </w:rPr>
  </w:style>
  <w:style w:type="character" w:styleId="CommentReference">
    <w:name w:val="annotation reference"/>
    <w:basedOn w:val="DefaultParagraphFont"/>
    <w:rsid w:val="00140C89"/>
    <w:rPr>
      <w:sz w:val="16"/>
      <w:szCs w:val="16"/>
    </w:rPr>
  </w:style>
  <w:style w:type="paragraph" w:styleId="CommentText">
    <w:name w:val="annotation text"/>
    <w:basedOn w:val="Normal"/>
    <w:link w:val="CommentTextChar"/>
    <w:rsid w:val="00140C89"/>
    <w:pPr>
      <w:spacing w:line="240" w:lineRule="auto"/>
    </w:pPr>
    <w:rPr>
      <w:szCs w:val="20"/>
    </w:rPr>
  </w:style>
  <w:style w:type="character" w:customStyle="1" w:styleId="CommentTextChar">
    <w:name w:val="Comment Text Char"/>
    <w:basedOn w:val="DefaultParagraphFont"/>
    <w:link w:val="CommentText"/>
    <w:rsid w:val="00140C89"/>
    <w:rPr>
      <w:rFonts w:ascii="Arial" w:hAnsi="Arial"/>
      <w:color w:val="6F6F6F"/>
    </w:rPr>
  </w:style>
  <w:style w:type="paragraph" w:styleId="CommentSubject">
    <w:name w:val="annotation subject"/>
    <w:basedOn w:val="CommentText"/>
    <w:next w:val="CommentText"/>
    <w:link w:val="CommentSubjectChar"/>
    <w:rsid w:val="00140C89"/>
    <w:rPr>
      <w:b/>
      <w:bCs/>
    </w:rPr>
  </w:style>
  <w:style w:type="character" w:customStyle="1" w:styleId="CommentSubjectChar">
    <w:name w:val="Comment Subject Char"/>
    <w:basedOn w:val="CommentTextChar"/>
    <w:link w:val="CommentSubject"/>
    <w:rsid w:val="00140C89"/>
    <w:rPr>
      <w:rFonts w:ascii="Arial" w:hAnsi="Arial"/>
      <w:b/>
      <w:bCs/>
      <w:color w:val="6F6F6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2995">
      <w:bodyDiv w:val="1"/>
      <w:marLeft w:val="0"/>
      <w:marRight w:val="0"/>
      <w:marTop w:val="0"/>
      <w:marBottom w:val="0"/>
      <w:divBdr>
        <w:top w:val="none" w:sz="0" w:space="0" w:color="auto"/>
        <w:left w:val="none" w:sz="0" w:space="0" w:color="auto"/>
        <w:bottom w:val="none" w:sz="0" w:space="0" w:color="auto"/>
        <w:right w:val="none" w:sz="0" w:space="0" w:color="auto"/>
      </w:divBdr>
    </w:div>
    <w:div w:id="799611205">
      <w:bodyDiv w:val="1"/>
      <w:marLeft w:val="0"/>
      <w:marRight w:val="0"/>
      <w:marTop w:val="0"/>
      <w:marBottom w:val="0"/>
      <w:divBdr>
        <w:top w:val="none" w:sz="0" w:space="0" w:color="auto"/>
        <w:left w:val="none" w:sz="0" w:space="0" w:color="auto"/>
        <w:bottom w:val="none" w:sz="0" w:space="0" w:color="auto"/>
        <w:right w:val="none" w:sz="0" w:space="0" w:color="auto"/>
      </w:divBdr>
    </w:div>
    <w:div w:id="1390153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umentation.skillsoft.com/en_us/skillport/8_0/ah/index.htm"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documentation.skillsoft.com/en_us/skillport/8_0/ah/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2.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documentation.skillsoft.com/en_us/skillport/8_0/vid/App_Overview_v2.mp4" TargetMode="Externa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11.png"/><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hyperlink" Target="http://documentation.skillsoft.com/en_us/skillport/8_0/ah/index.htm"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Skillsoft">
      <a:dk1>
        <a:srgbClr val="6F6F6F"/>
      </a:dk1>
      <a:lt1>
        <a:sysClr val="window" lastClr="FFFFFF"/>
      </a:lt1>
      <a:dk2>
        <a:srgbClr val="83897B"/>
      </a:dk2>
      <a:lt2>
        <a:srgbClr val="EEECE1"/>
      </a:lt2>
      <a:accent1>
        <a:srgbClr val="31A3D3"/>
      </a:accent1>
      <a:accent2>
        <a:srgbClr val="BBD25E"/>
      </a:accent2>
      <a:accent3>
        <a:srgbClr val="E9BF2F"/>
      </a:accent3>
      <a:accent4>
        <a:srgbClr val="C60C30"/>
      </a:accent4>
      <a:accent5>
        <a:srgbClr val="ACDAED"/>
      </a:accent5>
      <a:accent6>
        <a:srgbClr val="8AA02C"/>
      </a:accent6>
      <a:hlink>
        <a:srgbClr val="31A3D3"/>
      </a:hlink>
      <a:folHlink>
        <a:srgbClr val="BBD25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14865-3BF0-494C-AD5B-53A5E5C5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Skillsoft</Company>
  <LinksUpToDate>false</LinksUpToDate>
  <CharactersWithSpaces>5965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Chatigny</dc:creator>
  <cp:lastModifiedBy>Deborah Chatigny</cp:lastModifiedBy>
  <cp:revision>3</cp:revision>
  <cp:lastPrinted>2016-02-29T20:56:00Z</cp:lastPrinted>
  <dcterms:created xsi:type="dcterms:W3CDTF">2016-02-29T20:56:00Z</dcterms:created>
  <dcterms:modified xsi:type="dcterms:W3CDTF">2016-02-29T20:59:00Z</dcterms:modified>
</cp:coreProperties>
</file>